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62" w:rsidRPr="008E3515" w:rsidRDefault="00AE1262" w:rsidP="008E3515">
      <w:pPr>
        <w:jc w:val="center"/>
        <w:rPr>
          <w:rFonts w:ascii="Mary Ann" w:hAnsi="Mary Ann"/>
        </w:rPr>
      </w:pPr>
      <w:r w:rsidRPr="008E3515">
        <w:rPr>
          <w:rFonts w:ascii="Mary Ann" w:hAnsi="Mary Ann"/>
          <w:b/>
          <w:sz w:val="44"/>
          <w:szCs w:val="44"/>
        </w:rPr>
        <w:t xml:space="preserve">Sainsbury’s </w:t>
      </w:r>
      <w:r w:rsidR="00D924ED" w:rsidRPr="008E3515">
        <w:rPr>
          <w:rFonts w:ascii="Mary Ann" w:hAnsi="Mary Ann"/>
          <w:b/>
          <w:sz w:val="44"/>
          <w:szCs w:val="44"/>
        </w:rPr>
        <w:t>Children’s Book Awards 2018</w:t>
      </w:r>
      <w:r w:rsidRPr="008E3515">
        <w:rPr>
          <w:rFonts w:ascii="Mary Ann" w:hAnsi="Mary Ann"/>
          <w:b/>
          <w:sz w:val="44"/>
          <w:szCs w:val="44"/>
        </w:rPr>
        <w:t xml:space="preserve"> Shortlist Announced</w:t>
      </w:r>
    </w:p>
    <w:p w:rsidR="00AE1262" w:rsidRPr="008E3515" w:rsidRDefault="00AE1262" w:rsidP="00AE1262">
      <w:pPr>
        <w:pStyle w:val="SBSLevel1Bullet"/>
        <w:rPr>
          <w:rFonts w:ascii="Mary Ann" w:hAnsi="Mary Ann"/>
        </w:rPr>
      </w:pPr>
      <w:r w:rsidRPr="008E3515">
        <w:rPr>
          <w:rFonts w:ascii="Mary Ann" w:hAnsi="Mary Ann"/>
        </w:rPr>
        <w:t>15 nominated titles across 5 categories: ‘Baby &amp; Toddler’, ‘Picture Book</w:t>
      </w:r>
      <w:r w:rsidR="00D924ED" w:rsidRPr="008E3515">
        <w:rPr>
          <w:rFonts w:ascii="Mary Ann" w:hAnsi="Mary Ann"/>
        </w:rPr>
        <w:t>s</w:t>
      </w:r>
      <w:r w:rsidRPr="008E3515">
        <w:rPr>
          <w:rFonts w:ascii="Mary Ann" w:hAnsi="Mary Ann"/>
        </w:rPr>
        <w:t>’, ‘Fic</w:t>
      </w:r>
      <w:r w:rsidR="00D924ED" w:rsidRPr="008E3515">
        <w:rPr>
          <w:rFonts w:ascii="Mary Ann" w:hAnsi="Mary Ann"/>
        </w:rPr>
        <w:t>tion’, ‘Learning &amp; Development’ &amp;</w:t>
      </w:r>
      <w:r w:rsidRPr="008E3515">
        <w:rPr>
          <w:rFonts w:ascii="Mary Ann" w:hAnsi="Mary Ann"/>
        </w:rPr>
        <w:t xml:space="preserve"> ‘</w:t>
      </w:r>
      <w:r w:rsidR="00D924ED" w:rsidRPr="008E3515">
        <w:rPr>
          <w:rFonts w:ascii="Mary Ann" w:hAnsi="Mary Ann"/>
        </w:rPr>
        <w:t>Favourite Characters’</w:t>
      </w:r>
    </w:p>
    <w:p w:rsidR="00AE1262" w:rsidRPr="008E3515" w:rsidRDefault="00AE1262" w:rsidP="008E3515">
      <w:pPr>
        <w:pStyle w:val="SBSLevel1Bullet"/>
        <w:rPr>
          <w:rFonts w:ascii="Mary Ann" w:hAnsi="Mary Ann"/>
        </w:rPr>
      </w:pPr>
      <w:r w:rsidRPr="008E3515">
        <w:rPr>
          <w:rFonts w:ascii="Mary Ann" w:hAnsi="Mary Ann"/>
        </w:rPr>
        <w:t>Winner</w:t>
      </w:r>
      <w:r w:rsidR="000033F0" w:rsidRPr="008E3515">
        <w:rPr>
          <w:rFonts w:ascii="Mary Ann" w:hAnsi="Mary Ann"/>
        </w:rPr>
        <w:t>s to be announced on Wednesday 29</w:t>
      </w:r>
      <w:r w:rsidR="000033F0" w:rsidRPr="008E3515">
        <w:rPr>
          <w:rFonts w:ascii="Mary Ann" w:hAnsi="Mary Ann"/>
          <w:vertAlign w:val="superscript"/>
        </w:rPr>
        <w:t>th</w:t>
      </w:r>
      <w:r w:rsidR="000033F0" w:rsidRPr="008E3515">
        <w:rPr>
          <w:rFonts w:ascii="Mary Ann" w:hAnsi="Mary Ann"/>
        </w:rPr>
        <w:t xml:space="preserve"> August, alongside the</w:t>
      </w:r>
      <w:r w:rsidR="008E3515">
        <w:rPr>
          <w:rFonts w:ascii="Mary Ann" w:hAnsi="Mary Ann"/>
        </w:rPr>
        <w:t xml:space="preserve"> </w:t>
      </w:r>
      <w:r w:rsidR="008E3515" w:rsidRPr="008E3515">
        <w:rPr>
          <w:rFonts w:ascii="Mary Ann" w:hAnsi="Mary Ann"/>
        </w:rPr>
        <w:t>‘Sainsbury’s</w:t>
      </w:r>
      <w:r w:rsidRPr="008E3515">
        <w:rPr>
          <w:rFonts w:ascii="Mary Ann" w:hAnsi="Mary Ann"/>
        </w:rPr>
        <w:t xml:space="preserve"> Children’s Classic’ award </w:t>
      </w:r>
    </w:p>
    <w:p w:rsidR="005F4D80" w:rsidRDefault="005F4D80" w:rsidP="008E3515">
      <w:pPr>
        <w:pStyle w:val="SBSLevel1Bullet"/>
        <w:rPr>
          <w:rFonts w:ascii="Mary Ann" w:hAnsi="Mary Ann"/>
        </w:rPr>
      </w:pPr>
      <w:r w:rsidRPr="008E3515">
        <w:rPr>
          <w:rFonts w:ascii="Mary Ann" w:hAnsi="Mary Ann"/>
        </w:rPr>
        <w:t>Sainsbury’s Children’s Book Awards now in its fifth year</w:t>
      </w:r>
    </w:p>
    <w:p w:rsidR="008E3515" w:rsidRPr="008E3515" w:rsidRDefault="008E3515" w:rsidP="008E3515">
      <w:pPr>
        <w:pStyle w:val="SBSLevel1Bullet"/>
        <w:numPr>
          <w:ilvl w:val="0"/>
          <w:numId w:val="0"/>
        </w:numPr>
        <w:ind w:left="227"/>
        <w:rPr>
          <w:rFonts w:ascii="Mary Ann" w:hAnsi="Mary Ann"/>
        </w:rPr>
      </w:pPr>
    </w:p>
    <w:p w:rsidR="00CF7516" w:rsidRPr="008E3515" w:rsidRDefault="00CF7516" w:rsidP="008E3515">
      <w:pPr>
        <w:spacing w:line="276" w:lineRule="auto"/>
        <w:rPr>
          <w:rFonts w:ascii="Mary Ann" w:hAnsi="Mary Ann"/>
        </w:rPr>
      </w:pPr>
      <w:r w:rsidRPr="008E3515">
        <w:rPr>
          <w:rFonts w:ascii="Mary Ann" w:hAnsi="Mary Ann"/>
        </w:rPr>
        <w:t>Sainsbury’s is pleased to be</w:t>
      </w:r>
      <w:r w:rsidRPr="008E3515">
        <w:rPr>
          <w:rFonts w:ascii="Mary Ann" w:hAnsi="Mary Ann"/>
          <w:b/>
        </w:rPr>
        <w:t xml:space="preserve"> </w:t>
      </w:r>
      <w:r w:rsidRPr="008E3515">
        <w:rPr>
          <w:rFonts w:ascii="Mary Ann" w:hAnsi="Mary Ann"/>
        </w:rPr>
        <w:t xml:space="preserve">partnering with </w:t>
      </w:r>
      <w:proofErr w:type="spellStart"/>
      <w:r w:rsidRPr="008E3515">
        <w:rPr>
          <w:rFonts w:ascii="Mary Ann" w:hAnsi="Mary Ann"/>
        </w:rPr>
        <w:t>BookTrust</w:t>
      </w:r>
      <w:proofErr w:type="spellEnd"/>
      <w:r w:rsidRPr="008E3515">
        <w:rPr>
          <w:rFonts w:ascii="Mary Ann" w:hAnsi="Mary Ann"/>
        </w:rPr>
        <w:t xml:space="preserve"> again for the 2018 Sainsbury’s Children’s Book Awards. Sainsbury’s is passionate about supporting </w:t>
      </w:r>
      <w:r w:rsidR="00651605">
        <w:rPr>
          <w:rFonts w:ascii="Mary Ann" w:hAnsi="Mary Ann"/>
        </w:rPr>
        <w:t>its</w:t>
      </w:r>
      <w:r w:rsidRPr="008E3515">
        <w:rPr>
          <w:rFonts w:ascii="Mary Ann" w:hAnsi="Mary Ann"/>
        </w:rPr>
        <w:t xml:space="preserve"> youngest customers at the start of their </w:t>
      </w:r>
      <w:r w:rsidR="00651605">
        <w:rPr>
          <w:rFonts w:ascii="Mary Ann" w:hAnsi="Mary Ann"/>
        </w:rPr>
        <w:t xml:space="preserve">reading </w:t>
      </w:r>
      <w:r w:rsidRPr="008E3515">
        <w:rPr>
          <w:rFonts w:ascii="Mary Ann" w:hAnsi="Mary Ann"/>
        </w:rPr>
        <w:t xml:space="preserve">journey; the Sainsbury’s Children’s Book Awards </w:t>
      </w:r>
      <w:r w:rsidR="000033F0" w:rsidRPr="008E3515">
        <w:rPr>
          <w:rFonts w:ascii="Mary Ann" w:hAnsi="Mary Ann"/>
        </w:rPr>
        <w:t>aims to recognise and celebrate some of the best and most enjoyable books in c</w:t>
      </w:r>
      <w:r w:rsidRPr="008E3515">
        <w:rPr>
          <w:rFonts w:ascii="Mary Ann" w:hAnsi="Mary Ann"/>
        </w:rPr>
        <w:t xml:space="preserve">hildren’s publishing. As the UK’s largest </w:t>
      </w:r>
      <w:r w:rsidR="00651605">
        <w:rPr>
          <w:rFonts w:ascii="Mary Ann" w:hAnsi="Mary Ann"/>
        </w:rPr>
        <w:t>c</w:t>
      </w:r>
      <w:r w:rsidRPr="008E3515">
        <w:rPr>
          <w:rFonts w:ascii="Mary Ann" w:hAnsi="Mary Ann"/>
        </w:rPr>
        <w:t xml:space="preserve">hildren’s reading charity, the </w:t>
      </w:r>
      <w:proofErr w:type="spellStart"/>
      <w:r w:rsidRPr="008E3515">
        <w:rPr>
          <w:rFonts w:ascii="Mary Ann" w:hAnsi="Mary Ann"/>
        </w:rPr>
        <w:t>BookTrust’s</w:t>
      </w:r>
      <w:proofErr w:type="spellEnd"/>
      <w:r w:rsidRPr="008E3515">
        <w:rPr>
          <w:rFonts w:ascii="Mary Ann" w:hAnsi="Mary Ann"/>
        </w:rPr>
        <w:t xml:space="preserve"> initiatives reach millions of </w:t>
      </w:r>
      <w:r w:rsidR="00651605">
        <w:rPr>
          <w:rFonts w:ascii="Mary Ann" w:hAnsi="Mary Ann"/>
        </w:rPr>
        <w:t>c</w:t>
      </w:r>
      <w:r w:rsidRPr="008E3515">
        <w:rPr>
          <w:rFonts w:ascii="Mary Ann" w:hAnsi="Mary Ann"/>
        </w:rPr>
        <w:t>hildren each year, recognising the power of reading to transform a child’s life.</w:t>
      </w:r>
    </w:p>
    <w:p w:rsidR="00256041" w:rsidRPr="008E3515" w:rsidRDefault="00256041" w:rsidP="008E3515">
      <w:pPr>
        <w:spacing w:line="276" w:lineRule="auto"/>
        <w:rPr>
          <w:rFonts w:ascii="Mary Ann" w:hAnsi="Mary Ann"/>
        </w:rPr>
      </w:pPr>
      <w:r w:rsidRPr="008E3515">
        <w:rPr>
          <w:rFonts w:ascii="Mary Ann" w:hAnsi="Mary Ann"/>
        </w:rPr>
        <w:t xml:space="preserve">Alongside the shortlisted winners which will be announced at </w:t>
      </w:r>
      <w:r w:rsidR="008E3515">
        <w:rPr>
          <w:rFonts w:ascii="Mary Ann" w:hAnsi="Mary Ann"/>
        </w:rPr>
        <w:t>the awards</w:t>
      </w:r>
      <w:r w:rsidRPr="008E3515">
        <w:rPr>
          <w:rFonts w:ascii="Mary Ann" w:hAnsi="Mary Ann"/>
        </w:rPr>
        <w:t xml:space="preserve"> event on </w:t>
      </w:r>
      <w:r w:rsidR="008E3515">
        <w:rPr>
          <w:rFonts w:ascii="Mary Ann" w:hAnsi="Mary Ann"/>
        </w:rPr>
        <w:t>Wednesday</w:t>
      </w:r>
      <w:r w:rsidR="00651605">
        <w:rPr>
          <w:rFonts w:ascii="Mary Ann" w:hAnsi="Mary Ann"/>
        </w:rPr>
        <w:t xml:space="preserve"> </w:t>
      </w:r>
      <w:r w:rsidRPr="008E3515">
        <w:rPr>
          <w:rFonts w:ascii="Mary Ann" w:hAnsi="Mary Ann"/>
        </w:rPr>
        <w:t>29</w:t>
      </w:r>
      <w:r w:rsidRPr="008E3515">
        <w:rPr>
          <w:rFonts w:ascii="Mary Ann" w:hAnsi="Mary Ann"/>
          <w:vertAlign w:val="superscript"/>
        </w:rPr>
        <w:t>th</w:t>
      </w:r>
      <w:r w:rsidRPr="008E3515">
        <w:rPr>
          <w:rFonts w:ascii="Mary Ann" w:hAnsi="Mary Ann"/>
        </w:rPr>
        <w:t xml:space="preserve"> August, Sainsbury’s will also announce the winner of the annual ‘Sainsbury’s Children’s Classic’ </w:t>
      </w:r>
      <w:r w:rsidR="008E3515">
        <w:rPr>
          <w:rFonts w:ascii="Mary Ann" w:hAnsi="Mary Ann"/>
        </w:rPr>
        <w:t>award</w:t>
      </w:r>
      <w:r w:rsidRPr="008E3515">
        <w:rPr>
          <w:rFonts w:ascii="Mary Ann" w:hAnsi="Mary Ann"/>
        </w:rPr>
        <w:t>– an accolade celebrating a book which has b</w:t>
      </w:r>
      <w:r w:rsidR="008E3515">
        <w:rPr>
          <w:rFonts w:ascii="Mary Ann" w:hAnsi="Mary Ann"/>
        </w:rPr>
        <w:t>r</w:t>
      </w:r>
      <w:r w:rsidRPr="008E3515">
        <w:rPr>
          <w:rFonts w:ascii="Mary Ann" w:hAnsi="Mary Ann"/>
        </w:rPr>
        <w:t>ought joy to generations of children, that parents will</w:t>
      </w:r>
      <w:r w:rsidR="008E3515">
        <w:rPr>
          <w:rFonts w:ascii="Mary Ann" w:hAnsi="Mary Ann"/>
        </w:rPr>
        <w:t xml:space="preserve"> </w:t>
      </w:r>
      <w:r w:rsidRPr="008E3515">
        <w:rPr>
          <w:rFonts w:ascii="Mary Ann" w:hAnsi="Mary Ann"/>
        </w:rPr>
        <w:t>have grown up</w:t>
      </w:r>
      <w:r w:rsidR="00651605">
        <w:rPr>
          <w:rFonts w:ascii="Mary Ann" w:hAnsi="Mary Ann"/>
        </w:rPr>
        <w:t xml:space="preserve"> </w:t>
      </w:r>
      <w:r w:rsidR="008E3515">
        <w:rPr>
          <w:rFonts w:ascii="Mary Ann" w:hAnsi="Mary Ann"/>
        </w:rPr>
        <w:t>reading</w:t>
      </w:r>
      <w:r w:rsidRPr="008E3515">
        <w:rPr>
          <w:rFonts w:ascii="Mary Ann" w:hAnsi="Mary Ann"/>
        </w:rPr>
        <w:t xml:space="preserve"> and</w:t>
      </w:r>
      <w:r w:rsidR="000033F0" w:rsidRPr="008E3515">
        <w:rPr>
          <w:rFonts w:ascii="Mary Ann" w:hAnsi="Mary Ann"/>
        </w:rPr>
        <w:t xml:space="preserve"> that</w:t>
      </w:r>
      <w:r w:rsidRPr="008E3515">
        <w:rPr>
          <w:rFonts w:ascii="Mary Ann" w:hAnsi="Mary Ann"/>
        </w:rPr>
        <w:t xml:space="preserve"> will continue to delight many more children to come.</w:t>
      </w:r>
    </w:p>
    <w:p w:rsidR="00D924ED" w:rsidRPr="008E3515" w:rsidRDefault="000033F0" w:rsidP="008E3515">
      <w:pPr>
        <w:spacing w:line="276" w:lineRule="auto"/>
        <w:rPr>
          <w:rFonts w:ascii="Mary Ann" w:hAnsi="Mary Ann"/>
          <w:i/>
        </w:rPr>
      </w:pPr>
      <w:r w:rsidRPr="008E3515">
        <w:rPr>
          <w:rFonts w:ascii="Mary Ann" w:hAnsi="Mary Ann"/>
          <w:b/>
        </w:rPr>
        <w:t>Emma Brewster, Senior Books Buyer for Sainsbury’s</w:t>
      </w:r>
      <w:r w:rsidRPr="008E3515">
        <w:rPr>
          <w:rFonts w:ascii="Mary Ann" w:hAnsi="Mary Ann"/>
        </w:rPr>
        <w:t xml:space="preserve"> said:</w:t>
      </w:r>
      <w:r w:rsidR="00E94906" w:rsidRPr="008E3515">
        <w:rPr>
          <w:rFonts w:ascii="Mary Ann" w:hAnsi="Mary Ann"/>
        </w:rPr>
        <w:t xml:space="preserve"> </w:t>
      </w:r>
      <w:r w:rsidRPr="008E3515">
        <w:rPr>
          <w:rFonts w:ascii="Mary Ann" w:hAnsi="Mary Ann"/>
        </w:rPr>
        <w:t>“</w:t>
      </w:r>
      <w:r w:rsidR="00D924ED" w:rsidRPr="008E3515">
        <w:rPr>
          <w:rFonts w:ascii="Mary Ann" w:hAnsi="Mary Ann"/>
        </w:rPr>
        <w:t xml:space="preserve">We’re thrilled to be in our fifth year of the Sainsbury’s Children’s Book Awards. The volume and quality of nominations for this year’s categories have been </w:t>
      </w:r>
      <w:r w:rsidRPr="008E3515">
        <w:rPr>
          <w:rFonts w:ascii="Mary Ann" w:hAnsi="Mary Ann"/>
        </w:rPr>
        <w:t xml:space="preserve">the </w:t>
      </w:r>
      <w:r w:rsidR="00D924ED" w:rsidRPr="008E3515">
        <w:rPr>
          <w:rFonts w:ascii="Mary Ann" w:hAnsi="Mary Ann"/>
        </w:rPr>
        <w:t>highest to date. It has been exciting to see all the newly published titles from the last year and the shortlist creation has been incredibly challenging.</w:t>
      </w:r>
      <w:r w:rsidR="001C61F0" w:rsidRPr="008E3515">
        <w:rPr>
          <w:rFonts w:ascii="Mary Ann" w:hAnsi="Mary Ann"/>
        </w:rPr>
        <w:t xml:space="preserve"> O</w:t>
      </w:r>
      <w:r w:rsidR="00D924ED" w:rsidRPr="008E3515">
        <w:rPr>
          <w:rFonts w:ascii="Mary Ann" w:hAnsi="Mary Ann"/>
        </w:rPr>
        <w:t>f particular note this ye are the fiction and picture book categories</w:t>
      </w:r>
      <w:r w:rsidR="001C61F0" w:rsidRPr="008E3515">
        <w:rPr>
          <w:rFonts w:ascii="Mary Ann" w:hAnsi="Mary Ann"/>
        </w:rPr>
        <w:t>, and the</w:t>
      </w:r>
      <w:r w:rsidR="00C26DC4" w:rsidRPr="008E3515">
        <w:rPr>
          <w:rFonts w:ascii="Mary Ann" w:hAnsi="Mary Ann"/>
        </w:rPr>
        <w:t xml:space="preserve"> shortlist reflects the strength and diversity of children’s publishing</w:t>
      </w:r>
      <w:r w:rsidR="001C61F0" w:rsidRPr="008E3515">
        <w:rPr>
          <w:rFonts w:ascii="Mary Ann" w:hAnsi="Mary Ann"/>
        </w:rPr>
        <w:t xml:space="preserve"> today</w:t>
      </w:r>
      <w:r w:rsidR="00C26DC4" w:rsidRPr="008E3515">
        <w:rPr>
          <w:rFonts w:ascii="Mary Ann" w:hAnsi="Mary Ann"/>
        </w:rPr>
        <w:t>.</w:t>
      </w:r>
      <w:r w:rsidRPr="008E3515">
        <w:rPr>
          <w:rFonts w:ascii="Mary Ann" w:hAnsi="Mary Ann"/>
        </w:rPr>
        <w:t>”</w:t>
      </w:r>
    </w:p>
    <w:p w:rsidR="00AB0754" w:rsidRPr="008E3515" w:rsidRDefault="00AB0754" w:rsidP="008E3515">
      <w:pPr>
        <w:pStyle w:val="xmsonormal"/>
        <w:spacing w:line="276" w:lineRule="auto"/>
        <w:rPr>
          <w:rFonts w:ascii="Mary Ann" w:hAnsi="Mary Ann"/>
        </w:rPr>
      </w:pPr>
      <w:r w:rsidRPr="008E3515">
        <w:rPr>
          <w:rFonts w:ascii="Mary Ann" w:hAnsi="Mary Ann" w:cs="Arial"/>
          <w:b/>
          <w:color w:val="000000"/>
        </w:rPr>
        <w:t xml:space="preserve">Jill Coleman, Director of Children’s Books, </w:t>
      </w:r>
      <w:proofErr w:type="spellStart"/>
      <w:r w:rsidRPr="008E3515">
        <w:rPr>
          <w:rFonts w:ascii="Mary Ann" w:hAnsi="Mary Ann" w:cs="Arial"/>
          <w:b/>
          <w:color w:val="000000"/>
        </w:rPr>
        <w:t>BookTrust</w:t>
      </w:r>
      <w:proofErr w:type="spellEnd"/>
      <w:r w:rsidRPr="008E3515">
        <w:rPr>
          <w:rFonts w:ascii="Mary Ann" w:hAnsi="Mary Ann" w:cs="Arial"/>
          <w:b/>
          <w:color w:val="000000"/>
        </w:rPr>
        <w:t xml:space="preserve"> said</w:t>
      </w:r>
      <w:r w:rsidRPr="008E3515">
        <w:rPr>
          <w:rFonts w:ascii="Mary Ann" w:hAnsi="Mary Ann" w:cs="Arial"/>
          <w:color w:val="000000"/>
        </w:rPr>
        <w:t>: “We’re delighted to be w</w:t>
      </w:r>
      <w:r w:rsidR="000033F0" w:rsidRPr="008E3515">
        <w:rPr>
          <w:rFonts w:ascii="Mary Ann" w:hAnsi="Mary Ann" w:cs="Arial"/>
          <w:color w:val="000000"/>
        </w:rPr>
        <w:t>orking with Sainsbury’s on its</w:t>
      </w:r>
      <w:r w:rsidRPr="008E3515">
        <w:rPr>
          <w:rFonts w:ascii="Mary Ann" w:hAnsi="Mary Ann" w:cs="Arial"/>
          <w:color w:val="000000"/>
        </w:rPr>
        <w:t xml:space="preserve"> </w:t>
      </w:r>
      <w:r w:rsidR="000033F0" w:rsidRPr="008E3515">
        <w:rPr>
          <w:rFonts w:ascii="Mary Ann" w:hAnsi="Mary Ann" w:cs="Arial"/>
          <w:color w:val="000000"/>
        </w:rPr>
        <w:t>Children’s Book A</w:t>
      </w:r>
      <w:r w:rsidRPr="008E3515">
        <w:rPr>
          <w:rFonts w:ascii="Mary Ann" w:hAnsi="Mary Ann" w:cs="Arial"/>
          <w:color w:val="000000"/>
        </w:rPr>
        <w:t xml:space="preserve">ward. Sainsbury’s is a great partner for </w:t>
      </w:r>
      <w:proofErr w:type="spellStart"/>
      <w:r w:rsidRPr="008E3515">
        <w:rPr>
          <w:rFonts w:ascii="Mary Ann" w:hAnsi="Mary Ann" w:cs="Arial"/>
          <w:color w:val="000000"/>
        </w:rPr>
        <w:t>BookTrust</w:t>
      </w:r>
      <w:proofErr w:type="spellEnd"/>
      <w:r w:rsidRPr="008E3515">
        <w:rPr>
          <w:rFonts w:ascii="Mary Ann" w:hAnsi="Mary Ann" w:cs="Arial"/>
          <w:color w:val="000000"/>
        </w:rPr>
        <w:t xml:space="preserve"> because they share our passion for getting children reading. We love that they are so committed to promoting brilliant books that are sure to excite, entertain and engage families. The judges certainly have their work cut out for them this year - the shortlist is fantastic and there are so many great books to choose from.” </w:t>
      </w:r>
    </w:p>
    <w:p w:rsidR="00AB0754" w:rsidRPr="008E3515" w:rsidRDefault="00AB0754" w:rsidP="00D924ED">
      <w:pPr>
        <w:rPr>
          <w:rFonts w:ascii="Mary Ann" w:hAnsi="Mary Ann"/>
        </w:rPr>
      </w:pPr>
    </w:p>
    <w:p w:rsidR="00AA40FA" w:rsidRPr="008E3515" w:rsidRDefault="00AB2CA1">
      <w:pPr>
        <w:rPr>
          <w:rFonts w:ascii="Mary Ann" w:hAnsi="Mary Ann"/>
        </w:rPr>
      </w:pPr>
      <w:r w:rsidRPr="008E3515">
        <w:rPr>
          <w:rFonts w:ascii="Mary Ann" w:hAnsi="Mary Ann"/>
        </w:rPr>
        <w:t xml:space="preserve"> </w:t>
      </w:r>
      <w:r w:rsidR="00E94906" w:rsidRPr="008E3515">
        <w:rPr>
          <w:rFonts w:ascii="Mary Ann" w:hAnsi="Mary Ann"/>
        </w:rPr>
        <w:t xml:space="preserve"> </w:t>
      </w:r>
      <w:r w:rsidRPr="008E3515">
        <w:rPr>
          <w:rFonts w:ascii="Mary Ann" w:hAnsi="Mary Ann"/>
        </w:rPr>
        <w:t xml:space="preserve"> </w:t>
      </w:r>
    </w:p>
    <w:p w:rsidR="008E3515" w:rsidRDefault="00AB610C">
      <w:pPr>
        <w:rPr>
          <w:rFonts w:ascii="Mary Ann" w:hAnsi="Mary Ann"/>
        </w:rPr>
      </w:pPr>
      <w:r w:rsidRPr="008E3515">
        <w:rPr>
          <w:rFonts w:ascii="Mary Ann" w:hAnsi="Mary Ann"/>
        </w:rPr>
        <w:t xml:space="preserve"> </w:t>
      </w:r>
    </w:p>
    <w:p w:rsidR="005A481A" w:rsidRPr="008E3515" w:rsidRDefault="00D7156A">
      <w:pPr>
        <w:rPr>
          <w:rFonts w:ascii="Mary Ann" w:hAnsi="Mary Ann"/>
          <w:b/>
        </w:rPr>
      </w:pPr>
      <w:r w:rsidRPr="008E3515">
        <w:rPr>
          <w:rFonts w:ascii="Mary Ann" w:hAnsi="Mary Ann"/>
          <w:b/>
        </w:rPr>
        <w:lastRenderedPageBreak/>
        <w:t>Shortlisted Titles:</w:t>
      </w:r>
      <w:r w:rsidR="00AB610C" w:rsidRPr="008E3515">
        <w:rPr>
          <w:rFonts w:ascii="Mary Ann" w:hAnsi="Mary Ann"/>
          <w:b/>
        </w:rPr>
        <w:t xml:space="preserve"> </w:t>
      </w:r>
      <w:r w:rsidR="009D2A1F" w:rsidRPr="008E3515">
        <w:rPr>
          <w:rFonts w:ascii="Mary Ann" w:hAnsi="Mary Ann"/>
          <w:b/>
        </w:rPr>
        <w:t xml:space="preserve"> </w:t>
      </w:r>
    </w:p>
    <w:tbl>
      <w:tblPr>
        <w:tblStyle w:val="TableGrid"/>
        <w:tblW w:w="9209" w:type="dxa"/>
        <w:tblLook w:val="04A0" w:firstRow="1" w:lastRow="0" w:firstColumn="1" w:lastColumn="0" w:noHBand="0" w:noVBand="1"/>
      </w:tblPr>
      <w:tblGrid>
        <w:gridCol w:w="1655"/>
        <w:gridCol w:w="2309"/>
        <w:gridCol w:w="1843"/>
        <w:gridCol w:w="1618"/>
        <w:gridCol w:w="1784"/>
        <w:tblGridChange w:id="0">
          <w:tblGrid>
            <w:gridCol w:w="1655"/>
            <w:gridCol w:w="2309"/>
            <w:gridCol w:w="1843"/>
            <w:gridCol w:w="1618"/>
            <w:gridCol w:w="1784"/>
          </w:tblGrid>
        </w:tblGridChange>
      </w:tblGrid>
      <w:tr w:rsidR="00844B2D" w:rsidRPr="008E3515" w:rsidTr="008E3515">
        <w:trPr>
          <w:trHeight w:val="300"/>
        </w:trPr>
        <w:tc>
          <w:tcPr>
            <w:tcW w:w="1655" w:type="dxa"/>
            <w:hideMark/>
          </w:tcPr>
          <w:p w:rsidR="00D7156A" w:rsidRPr="008E3515" w:rsidRDefault="00D7156A">
            <w:pPr>
              <w:rPr>
                <w:rFonts w:ascii="Mary Ann" w:hAnsi="Mary Ann"/>
                <w:b/>
                <w:bCs/>
              </w:rPr>
            </w:pPr>
            <w:r w:rsidRPr="008E3515">
              <w:rPr>
                <w:rFonts w:ascii="Mary Ann" w:hAnsi="Mary Ann"/>
                <w:b/>
                <w:bCs/>
              </w:rPr>
              <w:t>Category</w:t>
            </w:r>
          </w:p>
        </w:tc>
        <w:tc>
          <w:tcPr>
            <w:tcW w:w="2309" w:type="dxa"/>
            <w:hideMark/>
          </w:tcPr>
          <w:p w:rsidR="00D7156A" w:rsidRPr="008E3515" w:rsidRDefault="00D7156A">
            <w:pPr>
              <w:rPr>
                <w:rFonts w:ascii="Mary Ann" w:hAnsi="Mary Ann"/>
                <w:b/>
                <w:bCs/>
              </w:rPr>
            </w:pPr>
            <w:r w:rsidRPr="008E3515">
              <w:rPr>
                <w:rFonts w:ascii="Mary Ann" w:hAnsi="Mary Ann"/>
                <w:b/>
                <w:bCs/>
              </w:rPr>
              <w:t>Title</w:t>
            </w:r>
          </w:p>
        </w:tc>
        <w:tc>
          <w:tcPr>
            <w:tcW w:w="1843" w:type="dxa"/>
            <w:hideMark/>
          </w:tcPr>
          <w:p w:rsidR="00D7156A" w:rsidRPr="008E3515" w:rsidRDefault="00D7156A">
            <w:pPr>
              <w:rPr>
                <w:rFonts w:ascii="Mary Ann" w:hAnsi="Mary Ann"/>
                <w:bCs/>
              </w:rPr>
            </w:pPr>
            <w:r w:rsidRPr="008E3515">
              <w:rPr>
                <w:rFonts w:ascii="Mary Ann" w:hAnsi="Mary Ann"/>
                <w:bCs/>
              </w:rPr>
              <w:t>Author</w:t>
            </w:r>
          </w:p>
        </w:tc>
        <w:tc>
          <w:tcPr>
            <w:tcW w:w="1618" w:type="dxa"/>
            <w:hideMark/>
          </w:tcPr>
          <w:p w:rsidR="00D7156A" w:rsidRPr="008E3515" w:rsidRDefault="00D7156A">
            <w:pPr>
              <w:rPr>
                <w:rFonts w:ascii="Mary Ann" w:hAnsi="Mary Ann"/>
                <w:bCs/>
              </w:rPr>
            </w:pPr>
            <w:r w:rsidRPr="008E3515">
              <w:rPr>
                <w:rFonts w:ascii="Mary Ann" w:hAnsi="Mary Ann"/>
                <w:bCs/>
              </w:rPr>
              <w:t>Illustrator</w:t>
            </w:r>
          </w:p>
        </w:tc>
        <w:tc>
          <w:tcPr>
            <w:tcW w:w="1784" w:type="dxa"/>
            <w:hideMark/>
          </w:tcPr>
          <w:p w:rsidR="00D7156A" w:rsidRPr="008E3515" w:rsidRDefault="00D7156A">
            <w:pPr>
              <w:rPr>
                <w:rFonts w:ascii="Mary Ann" w:hAnsi="Mary Ann"/>
                <w:b/>
                <w:bCs/>
              </w:rPr>
            </w:pPr>
            <w:r w:rsidRPr="008E3515">
              <w:rPr>
                <w:rFonts w:ascii="Mary Ann" w:hAnsi="Mary Ann"/>
                <w:b/>
                <w:bCs/>
              </w:rPr>
              <w:t>Publisher</w:t>
            </w:r>
          </w:p>
        </w:tc>
      </w:tr>
      <w:tr w:rsidR="00844B2D" w:rsidRPr="008E3515" w:rsidTr="008E3515">
        <w:trPr>
          <w:trHeight w:val="540"/>
        </w:trPr>
        <w:tc>
          <w:tcPr>
            <w:tcW w:w="1655" w:type="dxa"/>
            <w:hideMark/>
          </w:tcPr>
          <w:p w:rsidR="00D7156A" w:rsidRPr="008E3515" w:rsidRDefault="00D7156A">
            <w:pPr>
              <w:rPr>
                <w:rFonts w:ascii="Mary Ann" w:hAnsi="Mary Ann"/>
              </w:rPr>
            </w:pPr>
            <w:r w:rsidRPr="008E3515">
              <w:rPr>
                <w:rFonts w:ascii="Mary Ann" w:hAnsi="Mary Ann"/>
              </w:rPr>
              <w:t>Baby and Toddler</w:t>
            </w:r>
          </w:p>
        </w:tc>
        <w:tc>
          <w:tcPr>
            <w:tcW w:w="2309" w:type="dxa"/>
          </w:tcPr>
          <w:p w:rsidR="00D7156A" w:rsidRPr="008E3515" w:rsidRDefault="00844B2D" w:rsidP="00844B2D">
            <w:pPr>
              <w:rPr>
                <w:rFonts w:ascii="Mary Ann" w:hAnsi="Mary Ann"/>
              </w:rPr>
            </w:pPr>
            <w:r w:rsidRPr="008E3515">
              <w:rPr>
                <w:rFonts w:ascii="Mary Ann" w:hAnsi="Mary Ann"/>
              </w:rPr>
              <w:t>Are You There Little Fox?</w:t>
            </w:r>
          </w:p>
        </w:tc>
        <w:tc>
          <w:tcPr>
            <w:tcW w:w="1843" w:type="dxa"/>
          </w:tcPr>
          <w:p w:rsidR="00D7156A" w:rsidRPr="008E3515" w:rsidRDefault="00844B2D">
            <w:pPr>
              <w:rPr>
                <w:rFonts w:ascii="Mary Ann" w:hAnsi="Mary Ann"/>
              </w:rPr>
            </w:pPr>
            <w:r w:rsidRPr="008E3515">
              <w:rPr>
                <w:rFonts w:ascii="Mary Ann" w:hAnsi="Mary Ann"/>
              </w:rPr>
              <w:t xml:space="preserve">Sam </w:t>
            </w:r>
            <w:proofErr w:type="spellStart"/>
            <w:r w:rsidRPr="008E3515">
              <w:rPr>
                <w:rFonts w:ascii="Mary Ann" w:hAnsi="Mary Ann"/>
              </w:rPr>
              <w:t>Taplin</w:t>
            </w:r>
            <w:proofErr w:type="spellEnd"/>
          </w:p>
        </w:tc>
        <w:tc>
          <w:tcPr>
            <w:tcW w:w="1618" w:type="dxa"/>
          </w:tcPr>
          <w:p w:rsidR="00D7156A" w:rsidRPr="008E3515" w:rsidRDefault="00844B2D">
            <w:pPr>
              <w:rPr>
                <w:rFonts w:ascii="Mary Ann" w:hAnsi="Mary Ann"/>
              </w:rPr>
            </w:pPr>
            <w:r w:rsidRPr="008E3515">
              <w:rPr>
                <w:rFonts w:ascii="Mary Ann" w:hAnsi="Mary Ann"/>
              </w:rPr>
              <w:t>Emily Dove</w:t>
            </w:r>
          </w:p>
        </w:tc>
        <w:tc>
          <w:tcPr>
            <w:tcW w:w="1784" w:type="dxa"/>
          </w:tcPr>
          <w:p w:rsidR="00D7156A" w:rsidRPr="008E3515" w:rsidRDefault="00844B2D">
            <w:pPr>
              <w:rPr>
                <w:rFonts w:ascii="Mary Ann" w:hAnsi="Mary Ann"/>
              </w:rPr>
            </w:pPr>
            <w:r w:rsidRPr="008E3515">
              <w:rPr>
                <w:rFonts w:ascii="Mary Ann" w:hAnsi="Mary Ann"/>
              </w:rPr>
              <w:t>Usborne</w:t>
            </w:r>
          </w:p>
        </w:tc>
      </w:tr>
      <w:tr w:rsidR="00844B2D" w:rsidRPr="008E3515" w:rsidTr="008E3515">
        <w:trPr>
          <w:trHeight w:val="552"/>
        </w:trPr>
        <w:tc>
          <w:tcPr>
            <w:tcW w:w="1655" w:type="dxa"/>
            <w:hideMark/>
          </w:tcPr>
          <w:p w:rsidR="00D7156A" w:rsidRPr="008E3515" w:rsidRDefault="00D7156A">
            <w:pPr>
              <w:rPr>
                <w:rFonts w:ascii="Mary Ann" w:hAnsi="Mary Ann"/>
              </w:rPr>
            </w:pPr>
            <w:r w:rsidRPr="008E3515">
              <w:rPr>
                <w:rFonts w:ascii="Mary Ann" w:hAnsi="Mary Ann"/>
              </w:rPr>
              <w:t>Baby and Toddler</w:t>
            </w:r>
          </w:p>
        </w:tc>
        <w:tc>
          <w:tcPr>
            <w:tcW w:w="2309" w:type="dxa"/>
          </w:tcPr>
          <w:p w:rsidR="00D7156A" w:rsidRPr="008E3515" w:rsidRDefault="00844B2D">
            <w:pPr>
              <w:rPr>
                <w:rFonts w:ascii="Mary Ann" w:hAnsi="Mary Ann"/>
              </w:rPr>
            </w:pPr>
            <w:r w:rsidRPr="008E3515">
              <w:rPr>
                <w:rFonts w:ascii="Mary Ann" w:hAnsi="Mary Ann"/>
              </w:rPr>
              <w:t>Norman’s New Shell</w:t>
            </w:r>
          </w:p>
        </w:tc>
        <w:tc>
          <w:tcPr>
            <w:tcW w:w="1843" w:type="dxa"/>
          </w:tcPr>
          <w:p w:rsidR="00D7156A" w:rsidRPr="008E3515" w:rsidRDefault="00844B2D">
            <w:pPr>
              <w:rPr>
                <w:rFonts w:ascii="Mary Ann" w:hAnsi="Mary Ann"/>
              </w:rPr>
            </w:pPr>
            <w:r w:rsidRPr="008E3515">
              <w:rPr>
                <w:rFonts w:ascii="Mary Ann" w:hAnsi="Mary Ann"/>
              </w:rPr>
              <w:t>Paul Linnet</w:t>
            </w:r>
          </w:p>
        </w:tc>
        <w:tc>
          <w:tcPr>
            <w:tcW w:w="1618" w:type="dxa"/>
          </w:tcPr>
          <w:p w:rsidR="00D7156A" w:rsidRPr="008E3515" w:rsidRDefault="00844B2D">
            <w:pPr>
              <w:rPr>
                <w:rFonts w:ascii="Mary Ann" w:hAnsi="Mary Ann"/>
              </w:rPr>
            </w:pPr>
            <w:r w:rsidRPr="008E3515">
              <w:rPr>
                <w:rFonts w:ascii="Mary Ann" w:hAnsi="Mary Ann"/>
              </w:rPr>
              <w:t xml:space="preserve">Sue </w:t>
            </w:r>
            <w:proofErr w:type="spellStart"/>
            <w:r w:rsidRPr="008E3515">
              <w:rPr>
                <w:rFonts w:ascii="Mary Ann" w:hAnsi="Mary Ann"/>
              </w:rPr>
              <w:t>Hendra</w:t>
            </w:r>
            <w:proofErr w:type="spellEnd"/>
          </w:p>
        </w:tc>
        <w:tc>
          <w:tcPr>
            <w:tcW w:w="1784" w:type="dxa"/>
          </w:tcPr>
          <w:p w:rsidR="00D7156A" w:rsidRPr="008E3515" w:rsidRDefault="00844B2D">
            <w:pPr>
              <w:rPr>
                <w:rFonts w:ascii="Mary Ann" w:hAnsi="Mary Ann"/>
              </w:rPr>
            </w:pPr>
            <w:r w:rsidRPr="008E3515">
              <w:rPr>
                <w:rFonts w:ascii="Mary Ann" w:hAnsi="Mary Ann"/>
              </w:rPr>
              <w:t>Simon &amp; Schuster</w:t>
            </w:r>
          </w:p>
        </w:tc>
      </w:tr>
      <w:tr w:rsidR="00844B2D" w:rsidRPr="008E3515" w:rsidTr="008E3515">
        <w:trPr>
          <w:trHeight w:val="576"/>
        </w:trPr>
        <w:tc>
          <w:tcPr>
            <w:tcW w:w="1655" w:type="dxa"/>
            <w:hideMark/>
          </w:tcPr>
          <w:p w:rsidR="00D7156A" w:rsidRPr="008E3515" w:rsidRDefault="00D7156A">
            <w:pPr>
              <w:rPr>
                <w:rFonts w:ascii="Mary Ann" w:hAnsi="Mary Ann"/>
              </w:rPr>
            </w:pPr>
            <w:r w:rsidRPr="008E3515">
              <w:rPr>
                <w:rFonts w:ascii="Mary Ann" w:hAnsi="Mary Ann"/>
              </w:rPr>
              <w:t>Baby and Toddler</w:t>
            </w:r>
          </w:p>
        </w:tc>
        <w:tc>
          <w:tcPr>
            <w:tcW w:w="2309" w:type="dxa"/>
          </w:tcPr>
          <w:p w:rsidR="00D7156A" w:rsidRPr="008E3515" w:rsidRDefault="00844B2D">
            <w:pPr>
              <w:rPr>
                <w:rFonts w:ascii="Mary Ann" w:hAnsi="Mary Ann"/>
              </w:rPr>
            </w:pPr>
            <w:r w:rsidRPr="008E3515">
              <w:rPr>
                <w:rFonts w:ascii="Mary Ann" w:hAnsi="Mary Ann"/>
              </w:rPr>
              <w:t>My Magical Unicorn</w:t>
            </w:r>
          </w:p>
        </w:tc>
        <w:tc>
          <w:tcPr>
            <w:tcW w:w="1843" w:type="dxa"/>
          </w:tcPr>
          <w:p w:rsidR="00D7156A" w:rsidRPr="008E3515" w:rsidRDefault="00D7156A">
            <w:pPr>
              <w:rPr>
                <w:rFonts w:ascii="Mary Ann" w:hAnsi="Mary Ann"/>
              </w:rPr>
            </w:pPr>
          </w:p>
        </w:tc>
        <w:tc>
          <w:tcPr>
            <w:tcW w:w="1618" w:type="dxa"/>
          </w:tcPr>
          <w:p w:rsidR="00D7156A" w:rsidRPr="008E3515" w:rsidRDefault="00844B2D">
            <w:pPr>
              <w:rPr>
                <w:rFonts w:ascii="Mary Ann" w:hAnsi="Mary Ann"/>
              </w:rPr>
            </w:pPr>
            <w:proofErr w:type="spellStart"/>
            <w:r w:rsidRPr="008E3515">
              <w:rPr>
                <w:rFonts w:ascii="Mary Ann" w:hAnsi="Mary Ann"/>
              </w:rPr>
              <w:t>Yujin</w:t>
            </w:r>
            <w:proofErr w:type="spellEnd"/>
            <w:r w:rsidRPr="008E3515">
              <w:rPr>
                <w:rFonts w:ascii="Mary Ann" w:hAnsi="Mary Ann"/>
              </w:rPr>
              <w:t xml:space="preserve"> Shin</w:t>
            </w:r>
          </w:p>
        </w:tc>
        <w:tc>
          <w:tcPr>
            <w:tcW w:w="1784" w:type="dxa"/>
          </w:tcPr>
          <w:p w:rsidR="00D7156A" w:rsidRPr="008E3515" w:rsidRDefault="00844B2D">
            <w:pPr>
              <w:rPr>
                <w:rFonts w:ascii="Mary Ann" w:hAnsi="Mary Ann"/>
              </w:rPr>
            </w:pPr>
            <w:r w:rsidRPr="008E3515">
              <w:rPr>
                <w:rFonts w:ascii="Mary Ann" w:hAnsi="Mary Ann"/>
              </w:rPr>
              <w:t>Campbell/ Macmillan</w:t>
            </w:r>
          </w:p>
        </w:tc>
      </w:tr>
      <w:tr w:rsidR="00844B2D" w:rsidRPr="008E3515" w:rsidTr="008E3515">
        <w:trPr>
          <w:trHeight w:val="468"/>
        </w:trPr>
        <w:tc>
          <w:tcPr>
            <w:tcW w:w="1655" w:type="dxa"/>
            <w:hideMark/>
          </w:tcPr>
          <w:p w:rsidR="00D7156A" w:rsidRPr="008E3515" w:rsidRDefault="00D7156A">
            <w:pPr>
              <w:rPr>
                <w:rFonts w:ascii="Mary Ann" w:hAnsi="Mary Ann"/>
              </w:rPr>
            </w:pPr>
            <w:r w:rsidRPr="008E3515">
              <w:rPr>
                <w:rFonts w:ascii="Mary Ann" w:hAnsi="Mary Ann"/>
              </w:rPr>
              <w:t>Picture Book</w:t>
            </w:r>
          </w:p>
        </w:tc>
        <w:tc>
          <w:tcPr>
            <w:tcW w:w="2309" w:type="dxa"/>
          </w:tcPr>
          <w:p w:rsidR="00D7156A" w:rsidRPr="008E3515" w:rsidRDefault="00E776AC">
            <w:pPr>
              <w:rPr>
                <w:rFonts w:ascii="Mary Ann" w:hAnsi="Mary Ann"/>
              </w:rPr>
            </w:pPr>
            <w:r w:rsidRPr="008E3515">
              <w:rPr>
                <w:rFonts w:ascii="Mary Ann" w:hAnsi="Mary Ann"/>
              </w:rPr>
              <w:t>100 Dogs</w:t>
            </w:r>
          </w:p>
        </w:tc>
        <w:tc>
          <w:tcPr>
            <w:tcW w:w="1843" w:type="dxa"/>
          </w:tcPr>
          <w:p w:rsidR="00D7156A" w:rsidRPr="008E3515" w:rsidRDefault="00E776AC" w:rsidP="00E776AC">
            <w:pPr>
              <w:rPr>
                <w:rFonts w:ascii="Mary Ann" w:hAnsi="Mary Ann"/>
              </w:rPr>
            </w:pPr>
            <w:r w:rsidRPr="008E3515">
              <w:rPr>
                <w:rFonts w:ascii="Mary Ann" w:hAnsi="Mary Ann"/>
              </w:rPr>
              <w:t xml:space="preserve">Michael </w:t>
            </w:r>
            <w:proofErr w:type="spellStart"/>
            <w:r w:rsidRPr="008E3515">
              <w:rPr>
                <w:rFonts w:ascii="Mary Ann" w:hAnsi="Mary Ann"/>
              </w:rPr>
              <w:t>Whaite</w:t>
            </w:r>
            <w:proofErr w:type="spellEnd"/>
          </w:p>
        </w:tc>
        <w:tc>
          <w:tcPr>
            <w:tcW w:w="1618" w:type="dxa"/>
          </w:tcPr>
          <w:p w:rsidR="00D7156A" w:rsidRPr="008E3515" w:rsidRDefault="00D7156A">
            <w:pPr>
              <w:rPr>
                <w:rFonts w:ascii="Mary Ann" w:hAnsi="Mary Ann"/>
              </w:rPr>
            </w:pPr>
          </w:p>
        </w:tc>
        <w:tc>
          <w:tcPr>
            <w:tcW w:w="1784" w:type="dxa"/>
          </w:tcPr>
          <w:p w:rsidR="00D7156A" w:rsidRPr="008E3515" w:rsidRDefault="00E776AC">
            <w:pPr>
              <w:rPr>
                <w:rFonts w:ascii="Mary Ann" w:hAnsi="Mary Ann"/>
              </w:rPr>
            </w:pPr>
            <w:r w:rsidRPr="008E3515">
              <w:rPr>
                <w:rFonts w:ascii="Mary Ann" w:hAnsi="Mary Ann"/>
              </w:rPr>
              <w:t>Penguin Random House</w:t>
            </w:r>
          </w:p>
        </w:tc>
      </w:tr>
      <w:tr w:rsidR="00844B2D" w:rsidRPr="008E3515" w:rsidTr="008E3515">
        <w:trPr>
          <w:trHeight w:val="504"/>
        </w:trPr>
        <w:tc>
          <w:tcPr>
            <w:tcW w:w="1655" w:type="dxa"/>
            <w:hideMark/>
          </w:tcPr>
          <w:p w:rsidR="00D7156A" w:rsidRPr="008E3515" w:rsidRDefault="00D7156A">
            <w:pPr>
              <w:rPr>
                <w:rFonts w:ascii="Mary Ann" w:hAnsi="Mary Ann"/>
              </w:rPr>
            </w:pPr>
            <w:r w:rsidRPr="008E3515">
              <w:rPr>
                <w:rFonts w:ascii="Mary Ann" w:hAnsi="Mary Ann"/>
              </w:rPr>
              <w:t>Picture Book</w:t>
            </w:r>
          </w:p>
        </w:tc>
        <w:tc>
          <w:tcPr>
            <w:tcW w:w="2309" w:type="dxa"/>
          </w:tcPr>
          <w:p w:rsidR="00D7156A" w:rsidRPr="008E3515" w:rsidRDefault="00844B2D">
            <w:pPr>
              <w:rPr>
                <w:rFonts w:ascii="Mary Ann" w:hAnsi="Mary Ann"/>
              </w:rPr>
            </w:pPr>
            <w:r w:rsidRPr="008E3515">
              <w:rPr>
                <w:rFonts w:ascii="Mary Ann" w:hAnsi="Mary Ann"/>
              </w:rPr>
              <w:t>How to be a Lion</w:t>
            </w:r>
          </w:p>
        </w:tc>
        <w:tc>
          <w:tcPr>
            <w:tcW w:w="1843" w:type="dxa"/>
          </w:tcPr>
          <w:p w:rsidR="00D7156A" w:rsidRPr="008E3515" w:rsidRDefault="00844B2D">
            <w:pPr>
              <w:rPr>
                <w:rFonts w:ascii="Mary Ann" w:hAnsi="Mary Ann"/>
              </w:rPr>
            </w:pPr>
            <w:r w:rsidRPr="008E3515">
              <w:rPr>
                <w:rFonts w:ascii="Mary Ann" w:hAnsi="Mary Ann"/>
              </w:rPr>
              <w:t>Ed Vere</w:t>
            </w:r>
          </w:p>
        </w:tc>
        <w:tc>
          <w:tcPr>
            <w:tcW w:w="1618" w:type="dxa"/>
          </w:tcPr>
          <w:p w:rsidR="00D7156A" w:rsidRPr="008E3515" w:rsidRDefault="00844B2D">
            <w:pPr>
              <w:rPr>
                <w:rFonts w:ascii="Mary Ann" w:hAnsi="Mary Ann"/>
              </w:rPr>
            </w:pPr>
            <w:r w:rsidRPr="008E3515">
              <w:rPr>
                <w:rFonts w:ascii="Mary Ann" w:hAnsi="Mary Ann"/>
              </w:rPr>
              <w:t>Ed Vere</w:t>
            </w:r>
          </w:p>
        </w:tc>
        <w:tc>
          <w:tcPr>
            <w:tcW w:w="1784" w:type="dxa"/>
          </w:tcPr>
          <w:p w:rsidR="00D7156A" w:rsidRPr="008E3515" w:rsidRDefault="00844B2D">
            <w:pPr>
              <w:rPr>
                <w:rFonts w:ascii="Mary Ann" w:hAnsi="Mary Ann"/>
              </w:rPr>
            </w:pPr>
            <w:r w:rsidRPr="008E3515">
              <w:rPr>
                <w:rFonts w:ascii="Mary Ann" w:hAnsi="Mary Ann"/>
              </w:rPr>
              <w:t>Penguin Random House</w:t>
            </w:r>
          </w:p>
        </w:tc>
      </w:tr>
      <w:tr w:rsidR="00844B2D" w:rsidRPr="008E3515" w:rsidTr="008E3515">
        <w:trPr>
          <w:trHeight w:val="540"/>
        </w:trPr>
        <w:tc>
          <w:tcPr>
            <w:tcW w:w="1655" w:type="dxa"/>
            <w:hideMark/>
          </w:tcPr>
          <w:p w:rsidR="00E776AC" w:rsidRPr="008E3515" w:rsidRDefault="00E776AC" w:rsidP="00E776AC">
            <w:pPr>
              <w:rPr>
                <w:rFonts w:ascii="Mary Ann" w:hAnsi="Mary Ann"/>
              </w:rPr>
            </w:pPr>
            <w:r w:rsidRPr="008E3515">
              <w:rPr>
                <w:rFonts w:ascii="Mary Ann" w:hAnsi="Mary Ann"/>
              </w:rPr>
              <w:t>Picture Book</w:t>
            </w:r>
          </w:p>
        </w:tc>
        <w:tc>
          <w:tcPr>
            <w:tcW w:w="2309" w:type="dxa"/>
          </w:tcPr>
          <w:p w:rsidR="00E776AC" w:rsidRPr="008E3515" w:rsidRDefault="00844B2D" w:rsidP="00E776AC">
            <w:pPr>
              <w:rPr>
                <w:rFonts w:ascii="Mary Ann" w:hAnsi="Mary Ann"/>
              </w:rPr>
            </w:pPr>
            <w:r w:rsidRPr="008E3515">
              <w:rPr>
                <w:rFonts w:ascii="Mary Ann" w:hAnsi="Mary Ann"/>
              </w:rPr>
              <w:t>Wildest Cowboy</w:t>
            </w:r>
          </w:p>
        </w:tc>
        <w:tc>
          <w:tcPr>
            <w:tcW w:w="1843" w:type="dxa"/>
          </w:tcPr>
          <w:p w:rsidR="00E776AC" w:rsidRPr="008E3515" w:rsidRDefault="00844B2D" w:rsidP="00E776AC">
            <w:pPr>
              <w:rPr>
                <w:rFonts w:ascii="Mary Ann" w:hAnsi="Mary Ann"/>
              </w:rPr>
            </w:pPr>
            <w:r w:rsidRPr="008E3515">
              <w:rPr>
                <w:rFonts w:ascii="Mary Ann" w:hAnsi="Mary Ann"/>
              </w:rPr>
              <w:t>Garth Jennings</w:t>
            </w:r>
          </w:p>
        </w:tc>
        <w:tc>
          <w:tcPr>
            <w:tcW w:w="1618" w:type="dxa"/>
          </w:tcPr>
          <w:p w:rsidR="00E776AC" w:rsidRPr="008E3515" w:rsidRDefault="00844B2D" w:rsidP="00E776AC">
            <w:pPr>
              <w:rPr>
                <w:rFonts w:ascii="Mary Ann" w:hAnsi="Mary Ann"/>
              </w:rPr>
            </w:pPr>
            <w:r w:rsidRPr="008E3515">
              <w:rPr>
                <w:rFonts w:ascii="Mary Ann" w:hAnsi="Mary Ann"/>
              </w:rPr>
              <w:t>Sara Ogilvie</w:t>
            </w:r>
          </w:p>
        </w:tc>
        <w:tc>
          <w:tcPr>
            <w:tcW w:w="1784" w:type="dxa"/>
          </w:tcPr>
          <w:p w:rsidR="00E776AC" w:rsidRPr="008E3515" w:rsidRDefault="00844B2D" w:rsidP="00E776AC">
            <w:pPr>
              <w:rPr>
                <w:rFonts w:ascii="Mary Ann" w:hAnsi="Mary Ann"/>
              </w:rPr>
            </w:pPr>
            <w:r w:rsidRPr="008E3515">
              <w:rPr>
                <w:rFonts w:ascii="Mary Ann" w:hAnsi="Mary Ann"/>
              </w:rPr>
              <w:t>Macmillan</w:t>
            </w:r>
          </w:p>
        </w:tc>
      </w:tr>
      <w:tr w:rsidR="00010E34" w:rsidRPr="008E3515" w:rsidTr="008E3515">
        <w:trPr>
          <w:trHeight w:val="552"/>
        </w:trPr>
        <w:tc>
          <w:tcPr>
            <w:tcW w:w="1655" w:type="dxa"/>
            <w:hideMark/>
          </w:tcPr>
          <w:p w:rsidR="00E776AC" w:rsidRPr="008E3515" w:rsidRDefault="00E776AC" w:rsidP="00E776AC">
            <w:pPr>
              <w:rPr>
                <w:rFonts w:ascii="Mary Ann" w:hAnsi="Mary Ann"/>
              </w:rPr>
            </w:pPr>
            <w:r w:rsidRPr="008E3515">
              <w:rPr>
                <w:rFonts w:ascii="Mary Ann" w:hAnsi="Mary Ann"/>
              </w:rPr>
              <w:t>Fiction</w:t>
            </w:r>
          </w:p>
        </w:tc>
        <w:tc>
          <w:tcPr>
            <w:tcW w:w="2309" w:type="dxa"/>
          </w:tcPr>
          <w:p w:rsidR="00E776AC" w:rsidRPr="008E3515" w:rsidRDefault="00E776AC" w:rsidP="00E776AC">
            <w:pPr>
              <w:rPr>
                <w:rFonts w:ascii="Mary Ann" w:hAnsi="Mary Ann"/>
              </w:rPr>
            </w:pPr>
            <w:proofErr w:type="spellStart"/>
            <w:r w:rsidRPr="008E3515">
              <w:rPr>
                <w:rFonts w:ascii="Mary Ann" w:hAnsi="Mary Ann"/>
              </w:rPr>
              <w:t>Nevermoor</w:t>
            </w:r>
            <w:proofErr w:type="spellEnd"/>
            <w:r w:rsidRPr="008E3515">
              <w:rPr>
                <w:rFonts w:ascii="Mary Ann" w:hAnsi="Mary Ann"/>
              </w:rPr>
              <w:t xml:space="preserve">: The Trials of </w:t>
            </w:r>
            <w:proofErr w:type="spellStart"/>
            <w:r w:rsidRPr="008E3515">
              <w:rPr>
                <w:rFonts w:ascii="Mary Ann" w:hAnsi="Mary Ann"/>
              </w:rPr>
              <w:t>Morrigan</w:t>
            </w:r>
            <w:proofErr w:type="spellEnd"/>
            <w:r w:rsidRPr="008E3515">
              <w:rPr>
                <w:rFonts w:ascii="Mary Ann" w:hAnsi="Mary Ann"/>
              </w:rPr>
              <w:t xml:space="preserve"> Crow</w:t>
            </w:r>
          </w:p>
        </w:tc>
        <w:tc>
          <w:tcPr>
            <w:tcW w:w="1843" w:type="dxa"/>
          </w:tcPr>
          <w:p w:rsidR="00E776AC" w:rsidRPr="008E3515" w:rsidRDefault="00E776AC" w:rsidP="00E776AC">
            <w:pPr>
              <w:rPr>
                <w:rFonts w:ascii="Mary Ann" w:hAnsi="Mary Ann"/>
              </w:rPr>
            </w:pPr>
            <w:r w:rsidRPr="008E3515">
              <w:rPr>
                <w:rFonts w:ascii="Mary Ann" w:hAnsi="Mary Ann"/>
              </w:rPr>
              <w:t>Jessica Townsend</w:t>
            </w:r>
          </w:p>
        </w:tc>
        <w:tc>
          <w:tcPr>
            <w:tcW w:w="1618" w:type="dxa"/>
          </w:tcPr>
          <w:p w:rsidR="00E776AC" w:rsidRPr="008E3515" w:rsidRDefault="00E776AC" w:rsidP="00E776AC">
            <w:pPr>
              <w:rPr>
                <w:rFonts w:ascii="Mary Ann" w:hAnsi="Mary Ann"/>
              </w:rPr>
            </w:pPr>
          </w:p>
        </w:tc>
        <w:tc>
          <w:tcPr>
            <w:tcW w:w="1784" w:type="dxa"/>
          </w:tcPr>
          <w:p w:rsidR="00E776AC" w:rsidRPr="008E3515" w:rsidRDefault="00E776AC" w:rsidP="00E776AC">
            <w:pPr>
              <w:rPr>
                <w:rFonts w:ascii="Mary Ann" w:hAnsi="Mary Ann"/>
              </w:rPr>
            </w:pPr>
            <w:r w:rsidRPr="008E3515">
              <w:rPr>
                <w:rFonts w:ascii="Mary Ann" w:hAnsi="Mary Ann"/>
              </w:rPr>
              <w:t>Orion</w:t>
            </w:r>
          </w:p>
        </w:tc>
      </w:tr>
      <w:tr w:rsidR="00010E34" w:rsidRPr="008E3515" w:rsidTr="008E3515">
        <w:trPr>
          <w:trHeight w:val="564"/>
        </w:trPr>
        <w:tc>
          <w:tcPr>
            <w:tcW w:w="1655" w:type="dxa"/>
            <w:hideMark/>
          </w:tcPr>
          <w:p w:rsidR="00E776AC" w:rsidRPr="008E3515" w:rsidRDefault="00E776AC" w:rsidP="00E776AC">
            <w:pPr>
              <w:rPr>
                <w:rFonts w:ascii="Mary Ann" w:hAnsi="Mary Ann"/>
              </w:rPr>
            </w:pPr>
            <w:r w:rsidRPr="008E3515">
              <w:rPr>
                <w:rFonts w:ascii="Mary Ann" w:hAnsi="Mary Ann"/>
              </w:rPr>
              <w:t>Fiction</w:t>
            </w:r>
          </w:p>
        </w:tc>
        <w:tc>
          <w:tcPr>
            <w:tcW w:w="2309" w:type="dxa"/>
          </w:tcPr>
          <w:p w:rsidR="00E776AC" w:rsidRPr="008E3515" w:rsidRDefault="00E776AC" w:rsidP="00E776AC">
            <w:pPr>
              <w:rPr>
                <w:rFonts w:ascii="Mary Ann" w:hAnsi="Mary Ann"/>
              </w:rPr>
            </w:pPr>
            <w:r w:rsidRPr="008E3515">
              <w:rPr>
                <w:rFonts w:ascii="Mary Ann" w:hAnsi="Mary Ann"/>
              </w:rPr>
              <w:t>Sky Song</w:t>
            </w:r>
          </w:p>
        </w:tc>
        <w:tc>
          <w:tcPr>
            <w:tcW w:w="1843" w:type="dxa"/>
          </w:tcPr>
          <w:p w:rsidR="00E776AC" w:rsidRPr="008E3515" w:rsidRDefault="00E776AC" w:rsidP="00E776AC">
            <w:pPr>
              <w:rPr>
                <w:rFonts w:ascii="Mary Ann" w:hAnsi="Mary Ann"/>
              </w:rPr>
            </w:pPr>
            <w:r w:rsidRPr="008E3515">
              <w:rPr>
                <w:rFonts w:ascii="Mary Ann" w:hAnsi="Mary Ann"/>
              </w:rPr>
              <w:t xml:space="preserve">Abi </w:t>
            </w:r>
            <w:proofErr w:type="spellStart"/>
            <w:r w:rsidRPr="008E3515">
              <w:rPr>
                <w:rFonts w:ascii="Mary Ann" w:hAnsi="Mary Ann"/>
              </w:rPr>
              <w:t>Elphinstone</w:t>
            </w:r>
            <w:proofErr w:type="spellEnd"/>
          </w:p>
        </w:tc>
        <w:tc>
          <w:tcPr>
            <w:tcW w:w="1618" w:type="dxa"/>
          </w:tcPr>
          <w:p w:rsidR="00E776AC" w:rsidRPr="008E3515" w:rsidRDefault="00E776AC" w:rsidP="00E776AC">
            <w:pPr>
              <w:rPr>
                <w:rFonts w:ascii="Mary Ann" w:hAnsi="Mary Ann"/>
              </w:rPr>
            </w:pPr>
          </w:p>
        </w:tc>
        <w:tc>
          <w:tcPr>
            <w:tcW w:w="1784" w:type="dxa"/>
          </w:tcPr>
          <w:p w:rsidR="00E776AC" w:rsidRPr="008E3515" w:rsidRDefault="00E776AC" w:rsidP="00E776AC">
            <w:pPr>
              <w:rPr>
                <w:rFonts w:ascii="Mary Ann" w:hAnsi="Mary Ann"/>
              </w:rPr>
            </w:pPr>
            <w:r w:rsidRPr="008E3515">
              <w:rPr>
                <w:rFonts w:ascii="Mary Ann" w:hAnsi="Mary Ann"/>
              </w:rPr>
              <w:t xml:space="preserve">Simon &amp; Schuster </w:t>
            </w:r>
          </w:p>
        </w:tc>
      </w:tr>
      <w:tr w:rsidR="00844B2D" w:rsidRPr="008E3515" w:rsidTr="008E3515">
        <w:trPr>
          <w:trHeight w:val="540"/>
        </w:trPr>
        <w:tc>
          <w:tcPr>
            <w:tcW w:w="1655" w:type="dxa"/>
            <w:hideMark/>
          </w:tcPr>
          <w:p w:rsidR="00E776AC" w:rsidRPr="008E3515" w:rsidRDefault="00E776AC" w:rsidP="00E776AC">
            <w:pPr>
              <w:rPr>
                <w:rFonts w:ascii="Mary Ann" w:hAnsi="Mary Ann"/>
              </w:rPr>
            </w:pPr>
            <w:r w:rsidRPr="008E3515">
              <w:rPr>
                <w:rFonts w:ascii="Mary Ann" w:hAnsi="Mary Ann"/>
              </w:rPr>
              <w:t>Fiction</w:t>
            </w:r>
          </w:p>
        </w:tc>
        <w:tc>
          <w:tcPr>
            <w:tcW w:w="2309" w:type="dxa"/>
          </w:tcPr>
          <w:p w:rsidR="00E776AC" w:rsidRPr="008E3515" w:rsidRDefault="00E776AC" w:rsidP="00E776AC">
            <w:pPr>
              <w:rPr>
                <w:rFonts w:ascii="Mary Ann" w:hAnsi="Mary Ann"/>
              </w:rPr>
            </w:pPr>
            <w:r w:rsidRPr="008E3515">
              <w:rPr>
                <w:rFonts w:ascii="Mary Ann" w:hAnsi="Mary Ann"/>
              </w:rPr>
              <w:t>The Nothing to See Here Hotel</w:t>
            </w:r>
          </w:p>
        </w:tc>
        <w:tc>
          <w:tcPr>
            <w:tcW w:w="1843" w:type="dxa"/>
          </w:tcPr>
          <w:p w:rsidR="00E776AC" w:rsidRPr="008E3515" w:rsidRDefault="00E776AC" w:rsidP="00E776AC">
            <w:pPr>
              <w:rPr>
                <w:rFonts w:ascii="Mary Ann" w:hAnsi="Mary Ann"/>
              </w:rPr>
            </w:pPr>
            <w:r w:rsidRPr="008E3515">
              <w:rPr>
                <w:rFonts w:ascii="Mary Ann" w:hAnsi="Mary Ann"/>
              </w:rPr>
              <w:t>Steven Butler</w:t>
            </w:r>
          </w:p>
        </w:tc>
        <w:tc>
          <w:tcPr>
            <w:tcW w:w="1618" w:type="dxa"/>
          </w:tcPr>
          <w:p w:rsidR="00E776AC" w:rsidRPr="008E3515" w:rsidRDefault="00844B2D" w:rsidP="00E776AC">
            <w:pPr>
              <w:rPr>
                <w:rFonts w:ascii="Mary Ann" w:hAnsi="Mary Ann"/>
              </w:rPr>
            </w:pPr>
            <w:r w:rsidRPr="008E3515">
              <w:rPr>
                <w:rFonts w:ascii="Mary Ann" w:hAnsi="Mary Ann"/>
              </w:rPr>
              <w:t xml:space="preserve">Steven </w:t>
            </w:r>
            <w:proofErr w:type="spellStart"/>
            <w:r w:rsidRPr="008E3515">
              <w:rPr>
                <w:rFonts w:ascii="Mary Ann" w:hAnsi="Mary Ann"/>
              </w:rPr>
              <w:t>Lenton</w:t>
            </w:r>
            <w:proofErr w:type="spellEnd"/>
          </w:p>
        </w:tc>
        <w:tc>
          <w:tcPr>
            <w:tcW w:w="1784" w:type="dxa"/>
          </w:tcPr>
          <w:p w:rsidR="00E776AC" w:rsidRPr="008E3515" w:rsidRDefault="00E776AC" w:rsidP="00E776AC">
            <w:pPr>
              <w:rPr>
                <w:rFonts w:ascii="Mary Ann" w:hAnsi="Mary Ann"/>
              </w:rPr>
            </w:pPr>
            <w:r w:rsidRPr="008E3515">
              <w:rPr>
                <w:rFonts w:ascii="Mary Ann" w:hAnsi="Mary Ann"/>
              </w:rPr>
              <w:t>Simon &amp; Schuster</w:t>
            </w:r>
          </w:p>
        </w:tc>
      </w:tr>
      <w:tr w:rsidR="00844B2D" w:rsidRPr="008E3515" w:rsidDel="00D0013B" w:rsidTr="00D0013B">
        <w:tblPrEx>
          <w:tblW w:w="9209" w:type="dxa"/>
          <w:tblPrExChange w:id="1" w:author="Zina Telford" w:date="2018-08-13T13:06:00Z">
            <w:tblPrEx>
              <w:tblW w:w="9209" w:type="dxa"/>
            </w:tblPrEx>
          </w:tblPrExChange>
        </w:tblPrEx>
        <w:trPr>
          <w:trHeight w:val="468"/>
          <w:del w:id="2" w:author="Zina Telford" w:date="2018-08-13T13:06:00Z"/>
          <w:trPrChange w:id="3" w:author="Zina Telford" w:date="2018-08-13T13:06:00Z">
            <w:trPr>
              <w:trHeight w:val="468"/>
            </w:trPr>
          </w:trPrChange>
        </w:trPr>
        <w:tc>
          <w:tcPr>
            <w:tcW w:w="1655" w:type="dxa"/>
            <w:tcPrChange w:id="4" w:author="Zina Telford" w:date="2018-08-13T13:06:00Z">
              <w:tcPr>
                <w:tcW w:w="1655" w:type="dxa"/>
              </w:tcPr>
            </w:tcPrChange>
          </w:tcPr>
          <w:p w:rsidR="00E776AC" w:rsidRPr="008E3515" w:rsidDel="00D0013B" w:rsidRDefault="00E776AC" w:rsidP="00E776AC">
            <w:pPr>
              <w:rPr>
                <w:del w:id="5" w:author="Zina Telford" w:date="2018-08-13T13:06:00Z"/>
                <w:rFonts w:ascii="Mary Ann" w:hAnsi="Mary Ann"/>
              </w:rPr>
            </w:pPr>
            <w:bookmarkStart w:id="6" w:name="_GoBack"/>
            <w:bookmarkEnd w:id="6"/>
            <w:del w:id="7" w:author="Zina Telford" w:date="2018-08-13T13:06:00Z">
              <w:r w:rsidRPr="008E3515" w:rsidDel="00D0013B">
                <w:rPr>
                  <w:rFonts w:ascii="Mary Ann" w:hAnsi="Mary Ann"/>
                </w:rPr>
                <w:delText>Learning and Development</w:delText>
              </w:r>
            </w:del>
          </w:p>
        </w:tc>
        <w:tc>
          <w:tcPr>
            <w:tcW w:w="2309" w:type="dxa"/>
            <w:tcPrChange w:id="8" w:author="Zina Telford" w:date="2018-08-13T13:06:00Z">
              <w:tcPr>
                <w:tcW w:w="2309" w:type="dxa"/>
              </w:tcPr>
            </w:tcPrChange>
          </w:tcPr>
          <w:p w:rsidR="00E776AC" w:rsidRPr="008E3515" w:rsidDel="00D0013B" w:rsidRDefault="00844B2D" w:rsidP="00E776AC">
            <w:pPr>
              <w:rPr>
                <w:del w:id="9" w:author="Zina Telford" w:date="2018-08-13T13:06:00Z"/>
                <w:rFonts w:ascii="Mary Ann" w:hAnsi="Mary Ann"/>
              </w:rPr>
            </w:pPr>
            <w:del w:id="10" w:author="Zina Telford" w:date="2018-08-13T13:06:00Z">
              <w:r w:rsidRPr="008E3515" w:rsidDel="00D0013B">
                <w:rPr>
                  <w:rFonts w:ascii="Mary Ann" w:hAnsi="Mary Ann"/>
                </w:rPr>
                <w:delText>The Book of Comparisons</w:delText>
              </w:r>
            </w:del>
          </w:p>
        </w:tc>
        <w:tc>
          <w:tcPr>
            <w:tcW w:w="1843" w:type="dxa"/>
            <w:tcPrChange w:id="11" w:author="Zina Telford" w:date="2018-08-13T13:06:00Z">
              <w:tcPr>
                <w:tcW w:w="1843" w:type="dxa"/>
              </w:tcPr>
            </w:tcPrChange>
          </w:tcPr>
          <w:p w:rsidR="00E776AC" w:rsidRPr="008E3515" w:rsidDel="00D0013B" w:rsidRDefault="00844B2D" w:rsidP="00E776AC">
            <w:pPr>
              <w:rPr>
                <w:del w:id="12" w:author="Zina Telford" w:date="2018-08-13T13:06:00Z"/>
                <w:rFonts w:ascii="Mary Ann" w:hAnsi="Mary Ann"/>
              </w:rPr>
            </w:pPr>
            <w:del w:id="13" w:author="Zina Telford" w:date="2018-08-13T13:06:00Z">
              <w:r w:rsidRPr="008E3515" w:rsidDel="00D0013B">
                <w:rPr>
                  <w:rFonts w:ascii="Mary Ann" w:hAnsi="Mary Ann"/>
                </w:rPr>
                <w:delText>Clive Gifford</w:delText>
              </w:r>
            </w:del>
          </w:p>
        </w:tc>
        <w:tc>
          <w:tcPr>
            <w:tcW w:w="1618" w:type="dxa"/>
            <w:tcPrChange w:id="14" w:author="Zina Telford" w:date="2018-08-13T13:06:00Z">
              <w:tcPr>
                <w:tcW w:w="1618" w:type="dxa"/>
              </w:tcPr>
            </w:tcPrChange>
          </w:tcPr>
          <w:p w:rsidR="00E776AC" w:rsidRPr="008E3515" w:rsidDel="00D0013B" w:rsidRDefault="00844B2D" w:rsidP="00E776AC">
            <w:pPr>
              <w:rPr>
                <w:del w:id="15" w:author="Zina Telford" w:date="2018-08-13T13:06:00Z"/>
                <w:rFonts w:ascii="Mary Ann" w:hAnsi="Mary Ann"/>
              </w:rPr>
            </w:pPr>
            <w:del w:id="16" w:author="Zina Telford" w:date="2018-08-13T13:06:00Z">
              <w:r w:rsidRPr="008E3515" w:rsidDel="00D0013B">
                <w:rPr>
                  <w:rFonts w:ascii="Mary Ann" w:hAnsi="Mary Ann"/>
                </w:rPr>
                <w:delText>Paul Boston</w:delText>
              </w:r>
            </w:del>
          </w:p>
        </w:tc>
        <w:tc>
          <w:tcPr>
            <w:tcW w:w="1784" w:type="dxa"/>
            <w:tcPrChange w:id="17" w:author="Zina Telford" w:date="2018-08-13T13:06:00Z">
              <w:tcPr>
                <w:tcW w:w="1784" w:type="dxa"/>
              </w:tcPr>
            </w:tcPrChange>
          </w:tcPr>
          <w:p w:rsidR="00844B2D" w:rsidRPr="008E3515" w:rsidDel="00D0013B" w:rsidRDefault="00844B2D" w:rsidP="00E776AC">
            <w:pPr>
              <w:rPr>
                <w:del w:id="18" w:author="Zina Telford" w:date="2018-08-13T13:06:00Z"/>
                <w:rFonts w:ascii="Mary Ann" w:hAnsi="Mary Ann"/>
              </w:rPr>
            </w:pPr>
            <w:del w:id="19" w:author="Zina Telford" w:date="2018-08-13T13:06:00Z">
              <w:r w:rsidRPr="008E3515" w:rsidDel="00D0013B">
                <w:rPr>
                  <w:rFonts w:ascii="Mary Ann" w:hAnsi="Mary Ann"/>
                </w:rPr>
                <w:delText>Ivy Kids</w:delText>
              </w:r>
            </w:del>
          </w:p>
          <w:p w:rsidR="00844B2D" w:rsidRPr="008E3515" w:rsidDel="00D0013B" w:rsidRDefault="00844B2D" w:rsidP="00E776AC">
            <w:pPr>
              <w:rPr>
                <w:del w:id="20" w:author="Zina Telford" w:date="2018-08-13T13:06:00Z"/>
                <w:rFonts w:ascii="Mary Ann" w:hAnsi="Mary Ann"/>
              </w:rPr>
            </w:pPr>
          </w:p>
        </w:tc>
      </w:tr>
      <w:tr w:rsidR="00844B2D" w:rsidRPr="008E3515" w:rsidTr="008E3515">
        <w:trPr>
          <w:trHeight w:val="468"/>
        </w:trPr>
        <w:tc>
          <w:tcPr>
            <w:tcW w:w="1655" w:type="dxa"/>
            <w:hideMark/>
          </w:tcPr>
          <w:p w:rsidR="00844B2D" w:rsidRPr="008E3515" w:rsidRDefault="00844B2D" w:rsidP="00844B2D">
            <w:pPr>
              <w:rPr>
                <w:rFonts w:ascii="Mary Ann" w:hAnsi="Mary Ann"/>
              </w:rPr>
            </w:pPr>
            <w:r w:rsidRPr="008E3515">
              <w:rPr>
                <w:rFonts w:ascii="Mary Ann" w:hAnsi="Mary Ann"/>
              </w:rPr>
              <w:t>Learning and Development</w:t>
            </w:r>
          </w:p>
        </w:tc>
        <w:tc>
          <w:tcPr>
            <w:tcW w:w="2309" w:type="dxa"/>
          </w:tcPr>
          <w:p w:rsidR="00844B2D" w:rsidRPr="008E3515" w:rsidRDefault="00844B2D" w:rsidP="00844B2D">
            <w:pPr>
              <w:rPr>
                <w:rFonts w:ascii="Mary Ann" w:hAnsi="Mary Ann"/>
              </w:rPr>
            </w:pPr>
            <w:r w:rsidRPr="008E3515">
              <w:rPr>
                <w:rFonts w:ascii="Mary Ann" w:hAnsi="Mary Ann"/>
              </w:rPr>
              <w:t>Fantastically Great Women Who Made History</w:t>
            </w:r>
          </w:p>
        </w:tc>
        <w:tc>
          <w:tcPr>
            <w:tcW w:w="1843" w:type="dxa"/>
          </w:tcPr>
          <w:p w:rsidR="00844B2D" w:rsidRPr="008E3515" w:rsidRDefault="00844B2D" w:rsidP="00844B2D">
            <w:pPr>
              <w:rPr>
                <w:rFonts w:ascii="Mary Ann" w:hAnsi="Mary Ann"/>
              </w:rPr>
            </w:pPr>
            <w:r w:rsidRPr="008E3515">
              <w:rPr>
                <w:rFonts w:ascii="Mary Ann" w:hAnsi="Mary Ann"/>
              </w:rPr>
              <w:t>Kate Pankhurst</w:t>
            </w:r>
          </w:p>
        </w:tc>
        <w:tc>
          <w:tcPr>
            <w:tcW w:w="1618" w:type="dxa"/>
          </w:tcPr>
          <w:p w:rsidR="00844B2D" w:rsidRPr="008E3515" w:rsidRDefault="00844B2D" w:rsidP="00844B2D">
            <w:pPr>
              <w:rPr>
                <w:rFonts w:ascii="Mary Ann" w:hAnsi="Mary Ann"/>
              </w:rPr>
            </w:pPr>
            <w:r w:rsidRPr="008E3515">
              <w:rPr>
                <w:rFonts w:ascii="Mary Ann" w:hAnsi="Mary Ann"/>
              </w:rPr>
              <w:t>Kate Pankhurst</w:t>
            </w:r>
          </w:p>
        </w:tc>
        <w:tc>
          <w:tcPr>
            <w:tcW w:w="1784" w:type="dxa"/>
          </w:tcPr>
          <w:p w:rsidR="00844B2D" w:rsidRPr="008E3515" w:rsidRDefault="00844B2D" w:rsidP="00844B2D">
            <w:pPr>
              <w:rPr>
                <w:rFonts w:ascii="Mary Ann" w:hAnsi="Mary Ann"/>
              </w:rPr>
            </w:pPr>
            <w:r w:rsidRPr="008E3515">
              <w:rPr>
                <w:rFonts w:ascii="Mary Ann" w:hAnsi="Mary Ann"/>
              </w:rPr>
              <w:t>Bloomsbury</w:t>
            </w:r>
          </w:p>
          <w:p w:rsidR="00844B2D" w:rsidRPr="008E3515" w:rsidRDefault="00844B2D" w:rsidP="00844B2D">
            <w:pPr>
              <w:rPr>
                <w:rFonts w:ascii="Mary Ann" w:hAnsi="Mary Ann"/>
              </w:rPr>
            </w:pPr>
          </w:p>
        </w:tc>
      </w:tr>
      <w:tr w:rsidR="00D0013B" w:rsidRPr="008E3515" w:rsidTr="008E3515">
        <w:trPr>
          <w:trHeight w:val="480"/>
          <w:ins w:id="21" w:author="Zina Telford" w:date="2018-08-13T13:05:00Z"/>
        </w:trPr>
        <w:tc>
          <w:tcPr>
            <w:tcW w:w="1655" w:type="dxa"/>
          </w:tcPr>
          <w:p w:rsidR="00D0013B" w:rsidRPr="008E3515" w:rsidRDefault="00D0013B" w:rsidP="00D0013B">
            <w:pPr>
              <w:rPr>
                <w:ins w:id="22" w:author="Zina Telford" w:date="2018-08-13T13:05:00Z"/>
                <w:rFonts w:ascii="Mary Ann" w:hAnsi="Mary Ann"/>
              </w:rPr>
            </w:pPr>
            <w:ins w:id="23" w:author="Zina Telford" w:date="2018-08-13T13:06:00Z">
              <w:r w:rsidRPr="008E3515">
                <w:rPr>
                  <w:rFonts w:ascii="Mary Ann" w:hAnsi="Mary Ann"/>
                </w:rPr>
                <w:t>Learning and Development</w:t>
              </w:r>
            </w:ins>
          </w:p>
        </w:tc>
        <w:tc>
          <w:tcPr>
            <w:tcW w:w="2309" w:type="dxa"/>
          </w:tcPr>
          <w:p w:rsidR="00D0013B" w:rsidRPr="008E3515" w:rsidRDefault="00D0013B" w:rsidP="00D0013B">
            <w:pPr>
              <w:rPr>
                <w:ins w:id="24" w:author="Zina Telford" w:date="2018-08-13T13:05:00Z"/>
                <w:rFonts w:ascii="Mary Ann" w:hAnsi="Mary Ann"/>
              </w:rPr>
            </w:pPr>
            <w:ins w:id="25" w:author="Zina Telford" w:date="2018-08-13T13:06:00Z">
              <w:r w:rsidRPr="008E3515">
                <w:rPr>
                  <w:rFonts w:ascii="Mary Ann" w:hAnsi="Mary Ann"/>
                </w:rPr>
                <w:t>The Book of Comparisons</w:t>
              </w:r>
            </w:ins>
          </w:p>
        </w:tc>
        <w:tc>
          <w:tcPr>
            <w:tcW w:w="1843" w:type="dxa"/>
          </w:tcPr>
          <w:p w:rsidR="00D0013B" w:rsidRPr="008E3515" w:rsidRDefault="00D0013B" w:rsidP="00D0013B">
            <w:pPr>
              <w:rPr>
                <w:ins w:id="26" w:author="Zina Telford" w:date="2018-08-13T13:05:00Z"/>
                <w:rFonts w:ascii="Mary Ann" w:hAnsi="Mary Ann"/>
              </w:rPr>
            </w:pPr>
            <w:ins w:id="27" w:author="Zina Telford" w:date="2018-08-13T13:06:00Z">
              <w:r w:rsidRPr="008E3515">
                <w:rPr>
                  <w:rFonts w:ascii="Mary Ann" w:hAnsi="Mary Ann"/>
                </w:rPr>
                <w:t>Clive Gifford</w:t>
              </w:r>
            </w:ins>
          </w:p>
        </w:tc>
        <w:tc>
          <w:tcPr>
            <w:tcW w:w="1618" w:type="dxa"/>
          </w:tcPr>
          <w:p w:rsidR="00D0013B" w:rsidRPr="008E3515" w:rsidRDefault="00D0013B" w:rsidP="00D0013B">
            <w:pPr>
              <w:rPr>
                <w:ins w:id="28" w:author="Zina Telford" w:date="2018-08-13T13:05:00Z"/>
                <w:rFonts w:ascii="Mary Ann" w:hAnsi="Mary Ann"/>
              </w:rPr>
            </w:pPr>
            <w:ins w:id="29" w:author="Zina Telford" w:date="2018-08-13T13:06:00Z">
              <w:r w:rsidRPr="008E3515">
                <w:rPr>
                  <w:rFonts w:ascii="Mary Ann" w:hAnsi="Mary Ann"/>
                </w:rPr>
                <w:t>Paul Boston</w:t>
              </w:r>
            </w:ins>
          </w:p>
        </w:tc>
        <w:tc>
          <w:tcPr>
            <w:tcW w:w="1784" w:type="dxa"/>
          </w:tcPr>
          <w:p w:rsidR="00D0013B" w:rsidRPr="008E3515" w:rsidRDefault="00D0013B" w:rsidP="00D0013B">
            <w:pPr>
              <w:rPr>
                <w:ins w:id="30" w:author="Zina Telford" w:date="2018-08-13T13:06:00Z"/>
                <w:rFonts w:ascii="Mary Ann" w:hAnsi="Mary Ann"/>
              </w:rPr>
            </w:pPr>
            <w:ins w:id="31" w:author="Zina Telford" w:date="2018-08-13T13:06:00Z">
              <w:r w:rsidRPr="008E3515">
                <w:rPr>
                  <w:rFonts w:ascii="Mary Ann" w:hAnsi="Mary Ann"/>
                </w:rPr>
                <w:t>Ivy Kids</w:t>
              </w:r>
            </w:ins>
          </w:p>
          <w:p w:rsidR="00D0013B" w:rsidRPr="008E3515" w:rsidRDefault="00D0013B" w:rsidP="00D0013B">
            <w:pPr>
              <w:rPr>
                <w:ins w:id="32" w:author="Zina Telford" w:date="2018-08-13T13:05:00Z"/>
                <w:rFonts w:ascii="Mary Ann" w:hAnsi="Mary Ann"/>
              </w:rPr>
            </w:pPr>
          </w:p>
        </w:tc>
      </w:tr>
      <w:tr w:rsidR="00D0013B" w:rsidRPr="008E3515" w:rsidTr="008E3515">
        <w:trPr>
          <w:trHeight w:val="480"/>
        </w:trPr>
        <w:tc>
          <w:tcPr>
            <w:tcW w:w="1655" w:type="dxa"/>
            <w:hideMark/>
          </w:tcPr>
          <w:p w:rsidR="00D0013B" w:rsidRPr="008E3515" w:rsidRDefault="00D0013B" w:rsidP="00D0013B">
            <w:pPr>
              <w:rPr>
                <w:rFonts w:ascii="Mary Ann" w:hAnsi="Mary Ann"/>
              </w:rPr>
            </w:pPr>
            <w:r w:rsidRPr="008E3515">
              <w:rPr>
                <w:rFonts w:ascii="Mary Ann" w:hAnsi="Mary Ann"/>
              </w:rPr>
              <w:t>Learning and Development</w:t>
            </w:r>
          </w:p>
        </w:tc>
        <w:tc>
          <w:tcPr>
            <w:tcW w:w="2309" w:type="dxa"/>
          </w:tcPr>
          <w:p w:rsidR="00D0013B" w:rsidRPr="008E3515" w:rsidRDefault="00D0013B" w:rsidP="00D0013B">
            <w:pPr>
              <w:rPr>
                <w:rFonts w:ascii="Mary Ann" w:hAnsi="Mary Ann"/>
              </w:rPr>
            </w:pPr>
            <w:r w:rsidRPr="008E3515">
              <w:rPr>
                <w:rFonts w:ascii="Mary Ann" w:hAnsi="Mary Ann"/>
              </w:rPr>
              <w:t>You Are Awesome</w:t>
            </w:r>
          </w:p>
        </w:tc>
        <w:tc>
          <w:tcPr>
            <w:tcW w:w="1843" w:type="dxa"/>
          </w:tcPr>
          <w:p w:rsidR="00D0013B" w:rsidRPr="008E3515" w:rsidRDefault="00D0013B" w:rsidP="00D0013B">
            <w:pPr>
              <w:rPr>
                <w:rFonts w:ascii="Mary Ann" w:hAnsi="Mary Ann"/>
              </w:rPr>
            </w:pPr>
            <w:r w:rsidRPr="008E3515">
              <w:rPr>
                <w:rFonts w:ascii="Mary Ann" w:hAnsi="Mary Ann"/>
              </w:rPr>
              <w:t>Matthew Syed</w:t>
            </w:r>
          </w:p>
        </w:tc>
        <w:tc>
          <w:tcPr>
            <w:tcW w:w="1618" w:type="dxa"/>
          </w:tcPr>
          <w:p w:rsidR="00D0013B" w:rsidRPr="008E3515" w:rsidRDefault="00D0013B" w:rsidP="00D0013B">
            <w:pPr>
              <w:rPr>
                <w:rFonts w:ascii="Mary Ann" w:hAnsi="Mary Ann"/>
              </w:rPr>
            </w:pPr>
            <w:r w:rsidRPr="008E3515">
              <w:rPr>
                <w:rFonts w:ascii="Mary Ann" w:hAnsi="Mary Ann"/>
              </w:rPr>
              <w:t>Toby Triumph</w:t>
            </w:r>
          </w:p>
        </w:tc>
        <w:tc>
          <w:tcPr>
            <w:tcW w:w="1784" w:type="dxa"/>
          </w:tcPr>
          <w:p w:rsidR="00D0013B" w:rsidRPr="008E3515" w:rsidRDefault="00D0013B" w:rsidP="00D0013B">
            <w:pPr>
              <w:rPr>
                <w:rFonts w:ascii="Mary Ann" w:hAnsi="Mary Ann"/>
              </w:rPr>
            </w:pPr>
            <w:r w:rsidRPr="008E3515">
              <w:rPr>
                <w:rFonts w:ascii="Mary Ann" w:hAnsi="Mary Ann"/>
              </w:rPr>
              <w:t>Wren &amp; Rook/ Hachette Children’s Books</w:t>
            </w:r>
          </w:p>
        </w:tc>
      </w:tr>
      <w:tr w:rsidR="00D0013B" w:rsidRPr="008E3515" w:rsidTr="008E3515">
        <w:trPr>
          <w:trHeight w:val="588"/>
        </w:trPr>
        <w:tc>
          <w:tcPr>
            <w:tcW w:w="1655" w:type="dxa"/>
            <w:hideMark/>
          </w:tcPr>
          <w:p w:rsidR="00D0013B" w:rsidRPr="008E3515" w:rsidRDefault="00D0013B" w:rsidP="00D0013B">
            <w:pPr>
              <w:rPr>
                <w:rFonts w:ascii="Mary Ann" w:hAnsi="Mary Ann"/>
              </w:rPr>
            </w:pPr>
            <w:r w:rsidRPr="008E3515">
              <w:rPr>
                <w:rFonts w:ascii="Mary Ann" w:hAnsi="Mary Ann"/>
              </w:rPr>
              <w:t>Favourite Characters</w:t>
            </w:r>
          </w:p>
        </w:tc>
        <w:tc>
          <w:tcPr>
            <w:tcW w:w="2309" w:type="dxa"/>
          </w:tcPr>
          <w:p w:rsidR="00D0013B" w:rsidRPr="008E3515" w:rsidRDefault="00D0013B" w:rsidP="00D0013B">
            <w:pPr>
              <w:rPr>
                <w:rFonts w:ascii="Mary Ann" w:hAnsi="Mary Ann"/>
              </w:rPr>
            </w:pPr>
            <w:r w:rsidRPr="008E3515">
              <w:rPr>
                <w:rFonts w:ascii="Mary Ann" w:hAnsi="Mary Ann"/>
              </w:rPr>
              <w:t>Big Stickers For Tiny Hands: PJ Masks</w:t>
            </w:r>
          </w:p>
        </w:tc>
        <w:tc>
          <w:tcPr>
            <w:tcW w:w="1843" w:type="dxa"/>
          </w:tcPr>
          <w:p w:rsidR="00D0013B" w:rsidRPr="008E3515" w:rsidRDefault="00D0013B" w:rsidP="00D0013B">
            <w:pPr>
              <w:rPr>
                <w:rFonts w:ascii="Mary Ann" w:hAnsi="Mary Ann"/>
              </w:rPr>
            </w:pPr>
          </w:p>
        </w:tc>
        <w:tc>
          <w:tcPr>
            <w:tcW w:w="1618" w:type="dxa"/>
          </w:tcPr>
          <w:p w:rsidR="00D0013B" w:rsidRPr="008E3515" w:rsidRDefault="00D0013B" w:rsidP="00D0013B">
            <w:pPr>
              <w:rPr>
                <w:rFonts w:ascii="Mary Ann" w:hAnsi="Mary Ann"/>
              </w:rPr>
            </w:pPr>
          </w:p>
        </w:tc>
        <w:tc>
          <w:tcPr>
            <w:tcW w:w="1784" w:type="dxa"/>
          </w:tcPr>
          <w:p w:rsidR="00D0013B" w:rsidRPr="008E3515" w:rsidRDefault="00D0013B" w:rsidP="00D0013B">
            <w:pPr>
              <w:rPr>
                <w:rFonts w:ascii="Mary Ann" w:hAnsi="Mary Ann"/>
              </w:rPr>
            </w:pPr>
            <w:r w:rsidRPr="008E3515">
              <w:rPr>
                <w:rFonts w:ascii="Mary Ann" w:hAnsi="Mary Ann"/>
              </w:rPr>
              <w:t>Pat-a-cake/Hodder &amp; Stoughton</w:t>
            </w:r>
          </w:p>
        </w:tc>
      </w:tr>
      <w:tr w:rsidR="00D0013B" w:rsidRPr="008E3515" w:rsidTr="008E3515">
        <w:trPr>
          <w:trHeight w:val="516"/>
        </w:trPr>
        <w:tc>
          <w:tcPr>
            <w:tcW w:w="1655" w:type="dxa"/>
            <w:hideMark/>
          </w:tcPr>
          <w:p w:rsidR="00D0013B" w:rsidRPr="008E3515" w:rsidRDefault="00D0013B" w:rsidP="00D0013B">
            <w:pPr>
              <w:rPr>
                <w:rFonts w:ascii="Mary Ann" w:hAnsi="Mary Ann"/>
              </w:rPr>
            </w:pPr>
            <w:r w:rsidRPr="008E3515">
              <w:rPr>
                <w:rFonts w:ascii="Mary Ann" w:hAnsi="Mary Ann"/>
              </w:rPr>
              <w:t>Favourite Characters</w:t>
            </w:r>
          </w:p>
        </w:tc>
        <w:tc>
          <w:tcPr>
            <w:tcW w:w="2309" w:type="dxa"/>
          </w:tcPr>
          <w:p w:rsidR="00D0013B" w:rsidRPr="008E3515" w:rsidRDefault="00D0013B" w:rsidP="00D0013B">
            <w:pPr>
              <w:rPr>
                <w:rFonts w:ascii="Mary Ann" w:hAnsi="Mary Ann"/>
              </w:rPr>
            </w:pPr>
            <w:proofErr w:type="spellStart"/>
            <w:r w:rsidRPr="008E3515">
              <w:rPr>
                <w:rFonts w:ascii="Mary Ann" w:hAnsi="Mary Ann"/>
              </w:rPr>
              <w:t>Peppa’s</w:t>
            </w:r>
            <w:proofErr w:type="spellEnd"/>
            <w:r w:rsidRPr="008E3515">
              <w:rPr>
                <w:rFonts w:ascii="Mary Ann" w:hAnsi="Mary Ann"/>
              </w:rPr>
              <w:t xml:space="preserve"> Magical Unicorn</w:t>
            </w:r>
          </w:p>
        </w:tc>
        <w:tc>
          <w:tcPr>
            <w:tcW w:w="1843" w:type="dxa"/>
          </w:tcPr>
          <w:p w:rsidR="00D0013B" w:rsidRPr="008E3515" w:rsidRDefault="00D0013B" w:rsidP="00D0013B">
            <w:pPr>
              <w:rPr>
                <w:rFonts w:ascii="Mary Ann" w:hAnsi="Mary Ann"/>
              </w:rPr>
            </w:pPr>
          </w:p>
        </w:tc>
        <w:tc>
          <w:tcPr>
            <w:tcW w:w="1618" w:type="dxa"/>
          </w:tcPr>
          <w:p w:rsidR="00D0013B" w:rsidRPr="008E3515" w:rsidRDefault="00D0013B" w:rsidP="00D0013B">
            <w:pPr>
              <w:rPr>
                <w:rFonts w:ascii="Mary Ann" w:hAnsi="Mary Ann"/>
              </w:rPr>
            </w:pPr>
          </w:p>
        </w:tc>
        <w:tc>
          <w:tcPr>
            <w:tcW w:w="1784" w:type="dxa"/>
          </w:tcPr>
          <w:p w:rsidR="00D0013B" w:rsidRPr="008E3515" w:rsidRDefault="00D0013B" w:rsidP="00D0013B">
            <w:pPr>
              <w:rPr>
                <w:rFonts w:ascii="Mary Ann" w:hAnsi="Mary Ann"/>
              </w:rPr>
            </w:pPr>
            <w:r w:rsidRPr="008E3515">
              <w:rPr>
                <w:rFonts w:ascii="Mary Ann" w:hAnsi="Mary Ann"/>
              </w:rPr>
              <w:t>Ladybird/ Penguin Random House</w:t>
            </w:r>
          </w:p>
        </w:tc>
      </w:tr>
      <w:tr w:rsidR="00D0013B" w:rsidRPr="008E3515" w:rsidTr="008E3515">
        <w:trPr>
          <w:trHeight w:val="564"/>
        </w:trPr>
        <w:tc>
          <w:tcPr>
            <w:tcW w:w="1655" w:type="dxa"/>
            <w:hideMark/>
          </w:tcPr>
          <w:p w:rsidR="00D0013B" w:rsidRPr="008E3515" w:rsidRDefault="00D0013B" w:rsidP="00D0013B">
            <w:pPr>
              <w:rPr>
                <w:rFonts w:ascii="Mary Ann" w:hAnsi="Mary Ann"/>
              </w:rPr>
            </w:pPr>
            <w:r w:rsidRPr="008E3515">
              <w:rPr>
                <w:rFonts w:ascii="Mary Ann" w:hAnsi="Mary Ann"/>
              </w:rPr>
              <w:t>Favourite Characters</w:t>
            </w:r>
          </w:p>
        </w:tc>
        <w:tc>
          <w:tcPr>
            <w:tcW w:w="2309" w:type="dxa"/>
          </w:tcPr>
          <w:p w:rsidR="00D0013B" w:rsidRPr="008E3515" w:rsidRDefault="00D0013B" w:rsidP="00D0013B">
            <w:pPr>
              <w:rPr>
                <w:rFonts w:ascii="Mary Ann" w:hAnsi="Mary Ann"/>
              </w:rPr>
            </w:pPr>
            <w:r w:rsidRPr="008E3515">
              <w:rPr>
                <w:rFonts w:ascii="Mary Ann" w:hAnsi="Mary Ann"/>
              </w:rPr>
              <w:t>Pokémon 1001 Sticker Book</w:t>
            </w:r>
          </w:p>
        </w:tc>
        <w:tc>
          <w:tcPr>
            <w:tcW w:w="1843" w:type="dxa"/>
          </w:tcPr>
          <w:p w:rsidR="00D0013B" w:rsidRPr="008E3515" w:rsidRDefault="00D0013B" w:rsidP="00D0013B">
            <w:pPr>
              <w:rPr>
                <w:rFonts w:ascii="Mary Ann" w:hAnsi="Mary Ann"/>
              </w:rPr>
            </w:pPr>
          </w:p>
        </w:tc>
        <w:tc>
          <w:tcPr>
            <w:tcW w:w="1618" w:type="dxa"/>
          </w:tcPr>
          <w:p w:rsidR="00D0013B" w:rsidRPr="008E3515" w:rsidRDefault="00D0013B" w:rsidP="00D0013B">
            <w:pPr>
              <w:rPr>
                <w:rFonts w:ascii="Mary Ann" w:hAnsi="Mary Ann"/>
              </w:rPr>
            </w:pPr>
          </w:p>
        </w:tc>
        <w:tc>
          <w:tcPr>
            <w:tcW w:w="1784" w:type="dxa"/>
          </w:tcPr>
          <w:p w:rsidR="00D0013B" w:rsidRPr="008E3515" w:rsidRDefault="00D0013B" w:rsidP="00D0013B">
            <w:pPr>
              <w:rPr>
                <w:rFonts w:ascii="Mary Ann" w:hAnsi="Mary Ann"/>
              </w:rPr>
            </w:pPr>
            <w:r w:rsidRPr="008E3515">
              <w:rPr>
                <w:rFonts w:ascii="Mary Ann" w:hAnsi="Mary Ann"/>
              </w:rPr>
              <w:t>Orchard Books / Hachette Children’s Books</w:t>
            </w:r>
          </w:p>
        </w:tc>
      </w:tr>
    </w:tbl>
    <w:p w:rsidR="005A481A" w:rsidRDefault="005A481A">
      <w:pPr>
        <w:rPr>
          <w:rFonts w:ascii="Mary Ann" w:hAnsi="Mary Ann"/>
        </w:rPr>
      </w:pPr>
    </w:p>
    <w:p w:rsidR="008E3515" w:rsidRPr="008E3515" w:rsidRDefault="008E3515">
      <w:pPr>
        <w:rPr>
          <w:rFonts w:ascii="Mary Ann" w:hAnsi="Mary Ann"/>
        </w:rPr>
      </w:pPr>
    </w:p>
    <w:p w:rsidR="008E3515" w:rsidRDefault="008E3515" w:rsidP="008E3515">
      <w:pPr>
        <w:autoSpaceDE w:val="0"/>
        <w:autoSpaceDN w:val="0"/>
        <w:spacing w:after="0"/>
        <w:rPr>
          <w:rFonts w:ascii="Mary Ann" w:hAnsi="Mary Ann" w:cs="Tahoma"/>
          <w:b/>
        </w:rPr>
      </w:pPr>
    </w:p>
    <w:p w:rsidR="008E3515" w:rsidRDefault="008E3515" w:rsidP="008E3515">
      <w:pPr>
        <w:autoSpaceDE w:val="0"/>
        <w:autoSpaceDN w:val="0"/>
        <w:spacing w:after="0"/>
        <w:rPr>
          <w:rFonts w:ascii="Mary Ann" w:hAnsi="Mary Ann" w:cs="Tahoma"/>
          <w:b/>
        </w:rPr>
      </w:pPr>
    </w:p>
    <w:p w:rsidR="000B19E3" w:rsidRPr="000B19E3" w:rsidRDefault="000B19E3" w:rsidP="008E3515">
      <w:pPr>
        <w:rPr>
          <w:ins w:id="33" w:author="Zina Telford" w:date="2018-08-13T13:01:00Z"/>
          <w:rFonts w:ascii="Mary Ann" w:hAnsi="Mary Ann" w:cs="Tahoma"/>
          <w:rPrChange w:id="34" w:author="Zina Telford" w:date="2018-08-13T13:02:00Z">
            <w:rPr>
              <w:ins w:id="35" w:author="Zina Telford" w:date="2018-08-13T13:01:00Z"/>
              <w:rFonts w:ascii="Mary Ann" w:hAnsi="Mary Ann" w:cs="Tahoma"/>
              <w:b/>
              <w:color w:val="FF0000"/>
            </w:rPr>
          </w:rPrChange>
        </w:rPr>
      </w:pPr>
      <w:ins w:id="36" w:author="Zina Telford" w:date="2018-08-13T13:01:00Z">
        <w:r w:rsidRPr="000B19E3">
          <w:rPr>
            <w:rFonts w:ascii="Mary Ann" w:hAnsi="Mary Ann" w:cs="Tahoma"/>
            <w:rPrChange w:id="37" w:author="Zina Telford" w:date="2018-08-13T13:02:00Z">
              <w:rPr>
                <w:rFonts w:ascii="Mary Ann" w:hAnsi="Mary Ann" w:cs="Tahoma"/>
                <w:b/>
                <w:color w:val="FF0000"/>
              </w:rPr>
            </w:rPrChange>
          </w:rPr>
          <w:lastRenderedPageBreak/>
          <w:t>The “Sainsbury’s Children’s Book Awards” celebrate the very best in children’s books. Each year Sainsbury’s invites all its children’s book publishers to nominate up to two books for each of the award categories, which this year include: Baby &amp; Toddler, Picture Books, Fiction 6 years plus, Learning &amp; Development and Favourite Characters. The winning author in each category will receive a prize of £1,000 and the winning titles and shortlisted books will be promoted in Sainsbury’s stores in the run-up to Christmas. Sainsbury’s sells children’s books in more than 300 supermarket stores across the UK.  In 2013 was awarded the title “Children’s Bookseller of the Year” at The Bookseller Industry Awards.</w:t>
        </w:r>
      </w:ins>
    </w:p>
    <w:p w:rsidR="008E3515" w:rsidRPr="00AE2374" w:rsidDel="000B19E3" w:rsidRDefault="001C61F0" w:rsidP="008E3515">
      <w:pPr>
        <w:autoSpaceDE w:val="0"/>
        <w:autoSpaceDN w:val="0"/>
        <w:spacing w:after="0"/>
        <w:rPr>
          <w:del w:id="38" w:author="Zina Telford" w:date="2018-08-13T13:01:00Z"/>
          <w:rFonts w:ascii="Mary Ann" w:hAnsi="Mary Ann" w:cs="Tahoma"/>
          <w:b/>
          <w:color w:val="FF0000"/>
        </w:rPr>
      </w:pPr>
      <w:del w:id="39" w:author="Zina Telford" w:date="2018-08-13T13:01:00Z">
        <w:r w:rsidRPr="00AE2374" w:rsidDel="000B19E3">
          <w:rPr>
            <w:rFonts w:ascii="Mary Ann" w:hAnsi="Mary Ann" w:cs="Tahoma"/>
            <w:b/>
            <w:color w:val="FF0000"/>
          </w:rPr>
          <w:delText>About the Sainsbury’s Book Awards</w:delText>
        </w:r>
      </w:del>
    </w:p>
    <w:p w:rsidR="001C61F0" w:rsidRPr="00AE2374" w:rsidDel="000B19E3" w:rsidRDefault="001C61F0" w:rsidP="008E3515">
      <w:pPr>
        <w:autoSpaceDE w:val="0"/>
        <w:autoSpaceDN w:val="0"/>
        <w:rPr>
          <w:del w:id="40" w:author="Zina Telford" w:date="2018-08-13T13:01:00Z"/>
          <w:rFonts w:ascii="Mary Ann" w:hAnsi="Mary Ann" w:cs="Tahoma"/>
          <w:color w:val="FF0000"/>
        </w:rPr>
      </w:pPr>
      <w:del w:id="41" w:author="Zina Telford" w:date="2018-08-13T13:01:00Z">
        <w:r w:rsidRPr="00AE2374" w:rsidDel="000B19E3">
          <w:rPr>
            <w:rFonts w:ascii="Mary Ann" w:hAnsi="Mary Ann" w:cs="Tahoma"/>
            <w:b/>
            <w:color w:val="FF0000"/>
          </w:rPr>
          <w:delText xml:space="preserve"> </w:delText>
        </w:r>
        <w:r w:rsidRPr="00AE2374" w:rsidDel="000B19E3">
          <w:rPr>
            <w:rFonts w:ascii="Mary Ann" w:hAnsi="Mary Ann" w:cs="Tahoma"/>
            <w:color w:val="FF0000"/>
          </w:rPr>
          <w:delText>The “Sainsbury’s Children’s Book Awards” celebrate the very best in children’s books. Each year Sainsbury’s invites all its children’s book publishers to nominate up to two books for each of the award categories, which this year include: Baby &amp; Toddler, Picture Books, Fiction 5 – 9 years old and Fiction 9 years plus. The winning author in each category will receive a prize of £1,000 and the winning titles and shortlisted books will be promoted in Sainsbury’s stores in the run-up to Christmas. Sainsbury’s sells children’s books in more than 300 supermarket stores across the UK.  In 2013 was awarded the title “Children’s Bookseller of the Year” at The Bookseller Industry Awards.</w:delText>
        </w:r>
      </w:del>
    </w:p>
    <w:p w:rsidR="008E3515" w:rsidRDefault="007E45C2" w:rsidP="008E3515">
      <w:pPr>
        <w:rPr>
          <w:rFonts w:ascii="Mary Ann" w:hAnsi="Mary Ann"/>
          <w:b/>
        </w:rPr>
      </w:pPr>
      <w:r w:rsidRPr="008E3515">
        <w:rPr>
          <w:rFonts w:ascii="Mary Ann" w:hAnsi="Mary Ann"/>
          <w:b/>
        </w:rPr>
        <w:t>Notes to Editors</w:t>
      </w:r>
    </w:p>
    <w:p w:rsidR="001C61F0" w:rsidRPr="008E3515" w:rsidRDefault="001C61F0" w:rsidP="008E3515">
      <w:pPr>
        <w:rPr>
          <w:rFonts w:ascii="Mary Ann" w:hAnsi="Mary Ann"/>
        </w:rPr>
      </w:pPr>
      <w:r w:rsidRPr="008E3515">
        <w:rPr>
          <w:rFonts w:ascii="Mary Ann" w:hAnsi="Mary Ann"/>
          <w:lang w:val="en-US"/>
        </w:rPr>
        <w:t xml:space="preserve">Sainsbury’s commitment to helping customers live well for less has been at the heart of what we do since 1869. Today that means making our customers’ lives better and easier every day by offering great quality and service at fair prices – across food, clothing, general merchandise and financial services – whenever and wherever they want to shop. </w:t>
      </w:r>
    </w:p>
    <w:p w:rsidR="001C61F0" w:rsidRPr="008E3515" w:rsidRDefault="001C61F0" w:rsidP="001C61F0">
      <w:pPr>
        <w:autoSpaceDE w:val="0"/>
        <w:autoSpaceDN w:val="0"/>
        <w:jc w:val="both"/>
        <w:rPr>
          <w:rFonts w:ascii="Mary Ann" w:hAnsi="Mary Ann"/>
        </w:rPr>
      </w:pPr>
      <w:r w:rsidRPr="008E3515">
        <w:rPr>
          <w:rFonts w:ascii="Mary Ann" w:hAnsi="Mary Ann"/>
          <w:lang w:val="en-US"/>
        </w:rPr>
        <w:t xml:space="preserve">As our customers’ lives change, so will our business. Sainsbury's acquired Home Retail Group, the owner of Argos and Habitat, on 2 September 2016, creating one of the UK’s leading food, general merchandise and clothing retailers - a multi-product, multi-channel business with fast delivery networks. J Sainsbury plc operates over 600 Sainsbury’s supermarkets and more than 800 Sainsbury’s Local convenience stores, as well as over 800 Argos stores – more than 2,200 locations in total.  In addition, we have major online channels for food, clothing, general merchandise and financial services. We sell over 90,000 products and employ 195,000 colleagues across the UK and Ireland. The iconic Habitat furniture and home furnishings brand operates out of five stand-alone stores in London, Leeds and Edinburgh as well as six Mini Habitats in Sainsbury’s supermarkets.   </w:t>
      </w:r>
    </w:p>
    <w:p w:rsidR="001C61F0" w:rsidRPr="008E3515" w:rsidRDefault="001C61F0" w:rsidP="001C61F0">
      <w:pPr>
        <w:autoSpaceDE w:val="0"/>
        <w:autoSpaceDN w:val="0"/>
        <w:jc w:val="both"/>
        <w:rPr>
          <w:rFonts w:ascii="Mary Ann" w:hAnsi="Mary Ann"/>
          <w:lang w:val="en-US"/>
        </w:rPr>
      </w:pPr>
      <w:r w:rsidRPr="008E3515">
        <w:rPr>
          <w:rFonts w:ascii="Mary Ann" w:hAnsi="Mary Ann"/>
          <w:lang w:val="en-US"/>
        </w:rPr>
        <w:t>Sainsbury’s Bank offers accessible financial services products such as credit cards, insurance, travel money and personal loans that reward customers. Our vision is to be the most trusted retailer where people love to work and shop. Our colleagues, strong culture and values are integral to achieving this vision and driving our success – now and in the future.</w:t>
      </w:r>
    </w:p>
    <w:p w:rsidR="001C61F0" w:rsidRPr="008E3515" w:rsidRDefault="001C61F0">
      <w:pPr>
        <w:rPr>
          <w:rFonts w:ascii="Mary Ann" w:hAnsi="Mary Ann"/>
          <w:lang w:val="en-US"/>
        </w:rPr>
      </w:pPr>
    </w:p>
    <w:sectPr w:rsidR="001C61F0" w:rsidRPr="008E3515" w:rsidSect="001C61F0">
      <w:headerReference w:type="default" r:id="rId10"/>
      <w:pgSz w:w="11906" w:h="16838"/>
      <w:pgMar w:top="1440" w:right="1440" w:bottom="1440" w:left="144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15" w:rsidRDefault="008E3515" w:rsidP="00CF7516">
      <w:pPr>
        <w:spacing w:after="0" w:line="240" w:lineRule="auto"/>
      </w:pPr>
      <w:r>
        <w:separator/>
      </w:r>
    </w:p>
  </w:endnote>
  <w:endnote w:type="continuationSeparator" w:id="0">
    <w:p w:rsidR="008E3515" w:rsidRDefault="008E3515" w:rsidP="00CF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y Ann">
    <w:panose1 w:val="02000506050000020004"/>
    <w:charset w:val="00"/>
    <w:family w:val="modern"/>
    <w:notTrueType/>
    <w:pitch w:val="variable"/>
    <w:sig w:usb0="A00000EF"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15" w:rsidRDefault="008E3515" w:rsidP="00CF7516">
      <w:pPr>
        <w:spacing w:after="0" w:line="240" w:lineRule="auto"/>
      </w:pPr>
      <w:r>
        <w:separator/>
      </w:r>
    </w:p>
  </w:footnote>
  <w:footnote w:type="continuationSeparator" w:id="0">
    <w:p w:rsidR="008E3515" w:rsidRDefault="008E3515" w:rsidP="00CF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15" w:rsidRDefault="008E3515">
    <w:pPr>
      <w:pStyle w:val="Header"/>
    </w:pPr>
    <w:r w:rsidRPr="00CF7516">
      <w:rPr>
        <w:noProof/>
      </w:rPr>
      <w:drawing>
        <wp:anchor distT="0" distB="0" distL="114300" distR="114300" simplePos="0" relativeHeight="251660288" behindDoc="1" locked="0" layoutInCell="1" allowOverlap="1" wp14:anchorId="482F59B4" wp14:editId="5B913424">
          <wp:simplePos x="0" y="0"/>
          <wp:positionH relativeFrom="page">
            <wp:align>left</wp:align>
          </wp:positionH>
          <wp:positionV relativeFrom="paragraph">
            <wp:posOffset>-1010285</wp:posOffset>
          </wp:positionV>
          <wp:extent cx="2495550" cy="781050"/>
          <wp:effectExtent l="0" t="0" r="0" b="0"/>
          <wp:wrapNone/>
          <wp:docPr id="5" name="Picture 2" descr="W:\Clients N-Z\SAS\SAINSBURYS\•XXXX_Sainsbury_press release\02_Image 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lients N-Z\SAS\SAINSBURYS\•XXXX_Sainsbury_press release\02_Image files\Logo.png"/>
                  <pic:cNvPicPr>
                    <a:picLocks noChangeAspect="1" noChangeArrowheads="1"/>
                  </pic:cNvPicPr>
                </pic:nvPicPr>
                <pic:blipFill>
                  <a:blip r:embed="rId1"/>
                  <a:srcRect l="7576" t="33060" r="7359" b="33333"/>
                  <a:stretch>
                    <a:fillRect/>
                  </a:stretch>
                </pic:blipFill>
                <pic:spPr bwMode="auto">
                  <a:xfrm>
                    <a:off x="0" y="0"/>
                    <a:ext cx="2495550" cy="781050"/>
                  </a:xfrm>
                  <a:prstGeom prst="rect">
                    <a:avLst/>
                  </a:prstGeom>
                  <a:noFill/>
                  <a:ln w="9525">
                    <a:noFill/>
                    <a:miter lim="800000"/>
                    <a:headEnd/>
                    <a:tailEnd/>
                  </a:ln>
                </pic:spPr>
              </pic:pic>
            </a:graphicData>
          </a:graphic>
        </wp:anchor>
      </w:drawing>
    </w:r>
    <w:r w:rsidRPr="00CF7516">
      <w:rPr>
        <w:noProof/>
      </w:rPr>
      <mc:AlternateContent>
        <mc:Choice Requires="wps">
          <w:drawing>
            <wp:anchor distT="0" distB="0" distL="114300" distR="114300" simplePos="0" relativeHeight="251659264" behindDoc="0" locked="0" layoutInCell="1" allowOverlap="1" wp14:anchorId="191E95B3" wp14:editId="4561C33A">
              <wp:simplePos x="0" y="0"/>
              <wp:positionH relativeFrom="margin">
                <wp:align>right</wp:align>
              </wp:positionH>
              <wp:positionV relativeFrom="page">
                <wp:posOffset>1221740</wp:posOffset>
              </wp:positionV>
              <wp:extent cx="5428615" cy="250190"/>
              <wp:effectExtent l="0" t="0" r="635" b="165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515" w:rsidRPr="00D53BF5" w:rsidRDefault="008E3515" w:rsidP="00CF7516">
                          <w:pPr>
                            <w:pStyle w:val="Footer"/>
                            <w:pBdr>
                              <w:bottom w:val="single" w:sz="36" w:space="1" w:color="auto"/>
                            </w:pBdr>
                          </w:pPr>
                          <w:r>
                            <w:t xml:space="preserve"> </w:t>
                          </w:r>
                          <w:del w:id="42" w:author="Zina Telford" w:date="2018-08-13T13:00:00Z">
                            <w:r w:rsidDel="000B19E3">
                              <w:delText xml:space="preserve">XX </w:delText>
                            </w:r>
                          </w:del>
                          <w:r w:rsidR="000B19E3">
                            <w:t>13</w:t>
                          </w:r>
                          <w:r w:rsidR="000B19E3">
                            <w:t xml:space="preserve"> </w:t>
                          </w:r>
                          <w: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95B3" id="_x0000_t202" coordsize="21600,21600" o:spt="202" path="m,l,21600r21600,l21600,xe">
              <v:stroke joinstyle="miter"/>
              <v:path gradientshapeok="t" o:connecttype="rect"/>
            </v:shapetype>
            <v:shape id="Text Box 11" o:spid="_x0000_s1026" type="#_x0000_t202" style="position:absolute;margin-left:376.25pt;margin-top:96.2pt;width:427.45pt;height:1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wWrgIAAKo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" filled="f" stroked="f">
              <v:textbox inset="0,0,0,0">
                <w:txbxContent>
                  <w:p w:rsidR="008E3515" w:rsidRPr="00D53BF5" w:rsidRDefault="008E3515" w:rsidP="00CF7516">
                    <w:pPr>
                      <w:pStyle w:val="Footer"/>
                      <w:pBdr>
                        <w:bottom w:val="single" w:sz="36" w:space="1" w:color="auto"/>
                      </w:pBdr>
                    </w:pPr>
                    <w:r>
                      <w:t xml:space="preserve"> </w:t>
                    </w:r>
                    <w:del w:id="43" w:author="Zina Telford" w:date="2018-08-13T13:00:00Z">
                      <w:r w:rsidDel="000B19E3">
                        <w:delText xml:space="preserve">XX </w:delText>
                      </w:r>
                    </w:del>
                    <w:r w:rsidR="000B19E3">
                      <w:t>13</w:t>
                    </w:r>
                    <w:r w:rsidR="000B19E3">
                      <w:t xml:space="preserve"> </w:t>
                    </w:r>
                    <w:r>
                      <w:t>August 2018</w:t>
                    </w:r>
                  </w:p>
                </w:txbxContent>
              </v:textbox>
              <w10:wrap anchorx="margin" anchory="page"/>
            </v:shape>
          </w:pict>
        </mc:Fallback>
      </mc:AlternateContent>
    </w:r>
  </w:p>
  <w:p w:rsidR="008E3515" w:rsidRDefault="008E3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97F89"/>
    <w:multiLevelType w:val="hybridMultilevel"/>
    <w:tmpl w:val="71983C0C"/>
    <w:lvl w:ilvl="0" w:tplc="664E5FB8">
      <w:start w:val="1"/>
      <w:numFmt w:val="bullet"/>
      <w:pStyle w:val="SBSLevel1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na Telford">
    <w15:presenceInfo w15:providerId="AD" w15:userId="S-1-5-21-509116000-570710611-1236554000-426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4"/>
    <w:rsid w:val="000033F0"/>
    <w:rsid w:val="00010E34"/>
    <w:rsid w:val="000B19E3"/>
    <w:rsid w:val="001B3561"/>
    <w:rsid w:val="001C61F0"/>
    <w:rsid w:val="001D36EF"/>
    <w:rsid w:val="00256041"/>
    <w:rsid w:val="002B15C2"/>
    <w:rsid w:val="002F6962"/>
    <w:rsid w:val="00387ACA"/>
    <w:rsid w:val="003F20C8"/>
    <w:rsid w:val="0044218E"/>
    <w:rsid w:val="00546B55"/>
    <w:rsid w:val="005A481A"/>
    <w:rsid w:val="005C271B"/>
    <w:rsid w:val="005F4D80"/>
    <w:rsid w:val="00651605"/>
    <w:rsid w:val="006D3C75"/>
    <w:rsid w:val="00727A6D"/>
    <w:rsid w:val="007E45C2"/>
    <w:rsid w:val="007F7FFB"/>
    <w:rsid w:val="00844B2D"/>
    <w:rsid w:val="008E3515"/>
    <w:rsid w:val="00916D5E"/>
    <w:rsid w:val="009D2A1F"/>
    <w:rsid w:val="00AA40FA"/>
    <w:rsid w:val="00AB0754"/>
    <w:rsid w:val="00AB2CA1"/>
    <w:rsid w:val="00AB610C"/>
    <w:rsid w:val="00AE1262"/>
    <w:rsid w:val="00AE2374"/>
    <w:rsid w:val="00BF6C61"/>
    <w:rsid w:val="00C26DC4"/>
    <w:rsid w:val="00CF7516"/>
    <w:rsid w:val="00D0013B"/>
    <w:rsid w:val="00D7156A"/>
    <w:rsid w:val="00D924ED"/>
    <w:rsid w:val="00E17F32"/>
    <w:rsid w:val="00E63144"/>
    <w:rsid w:val="00E776AC"/>
    <w:rsid w:val="00E86022"/>
    <w:rsid w:val="00E94906"/>
    <w:rsid w:val="00ED2D71"/>
    <w:rsid w:val="00ED3DA6"/>
    <w:rsid w:val="00EF34E8"/>
    <w:rsid w:val="00F425AB"/>
    <w:rsid w:val="00FC41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B777CD-C5FD-43D6-8AFB-846A2FE7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SMainHeading">
    <w:name w:val="SBS_Main_Heading"/>
    <w:qFormat/>
    <w:rsid w:val="00AE1262"/>
    <w:pPr>
      <w:spacing w:after="539" w:line="460" w:lineRule="exact"/>
      <w:jc w:val="center"/>
    </w:pPr>
    <w:rPr>
      <w:rFonts w:ascii="Tahoma" w:eastAsiaTheme="minorHAnsi" w:hAnsi="Tahoma" w:cs="Tahoma"/>
      <w:b/>
      <w:noProof/>
      <w:sz w:val="44"/>
      <w:szCs w:val="56"/>
      <w:lang w:eastAsia="en-GB"/>
    </w:rPr>
  </w:style>
  <w:style w:type="paragraph" w:customStyle="1" w:styleId="SBSLevel1Bullet">
    <w:name w:val="SBS_Level 1_Bullet"/>
    <w:basedOn w:val="Normal"/>
    <w:qFormat/>
    <w:rsid w:val="00AE1262"/>
    <w:pPr>
      <w:numPr>
        <w:numId w:val="1"/>
      </w:numPr>
      <w:tabs>
        <w:tab w:val="left" w:pos="227"/>
      </w:tabs>
      <w:spacing w:after="170" w:line="280" w:lineRule="exact"/>
      <w:ind w:left="227" w:hanging="227"/>
    </w:pPr>
    <w:rPr>
      <w:rFonts w:ascii="Tahoma" w:eastAsiaTheme="minorHAnsi" w:hAnsi="Tahoma" w:cs="Tahoma"/>
      <w:b/>
      <w:sz w:val="24"/>
      <w:szCs w:val="24"/>
      <w:lang w:eastAsia="en-US"/>
    </w:rPr>
  </w:style>
  <w:style w:type="paragraph" w:styleId="BalloonText">
    <w:name w:val="Balloon Text"/>
    <w:basedOn w:val="Normal"/>
    <w:link w:val="BalloonTextChar"/>
    <w:uiPriority w:val="99"/>
    <w:semiHidden/>
    <w:unhideWhenUsed/>
    <w:rsid w:val="00CF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16"/>
    <w:rPr>
      <w:rFonts w:ascii="Segoe UI" w:hAnsi="Segoe UI" w:cs="Segoe UI"/>
      <w:sz w:val="18"/>
      <w:szCs w:val="18"/>
    </w:rPr>
  </w:style>
  <w:style w:type="paragraph" w:styleId="Header">
    <w:name w:val="header"/>
    <w:basedOn w:val="Normal"/>
    <w:link w:val="HeaderChar"/>
    <w:uiPriority w:val="99"/>
    <w:unhideWhenUsed/>
    <w:rsid w:val="00CF7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516"/>
  </w:style>
  <w:style w:type="paragraph" w:styleId="Footer">
    <w:name w:val="footer"/>
    <w:basedOn w:val="Normal"/>
    <w:link w:val="FooterChar"/>
    <w:uiPriority w:val="99"/>
    <w:unhideWhenUsed/>
    <w:rsid w:val="00CF7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516"/>
  </w:style>
  <w:style w:type="paragraph" w:customStyle="1" w:styleId="xmsonormal">
    <w:name w:val="x_msonormal"/>
    <w:basedOn w:val="Normal"/>
    <w:rsid w:val="00AB075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8798">
      <w:bodyDiv w:val="1"/>
      <w:marLeft w:val="0"/>
      <w:marRight w:val="0"/>
      <w:marTop w:val="0"/>
      <w:marBottom w:val="0"/>
      <w:divBdr>
        <w:top w:val="none" w:sz="0" w:space="0" w:color="auto"/>
        <w:left w:val="none" w:sz="0" w:space="0" w:color="auto"/>
        <w:bottom w:val="none" w:sz="0" w:space="0" w:color="auto"/>
        <w:right w:val="none" w:sz="0" w:space="0" w:color="auto"/>
      </w:divBdr>
    </w:div>
    <w:div w:id="392510783">
      <w:bodyDiv w:val="1"/>
      <w:marLeft w:val="0"/>
      <w:marRight w:val="0"/>
      <w:marTop w:val="0"/>
      <w:marBottom w:val="0"/>
      <w:divBdr>
        <w:top w:val="none" w:sz="0" w:space="0" w:color="auto"/>
        <w:left w:val="none" w:sz="0" w:space="0" w:color="auto"/>
        <w:bottom w:val="none" w:sz="0" w:space="0" w:color="auto"/>
        <w:right w:val="none" w:sz="0" w:space="0" w:color="auto"/>
      </w:divBdr>
    </w:div>
    <w:div w:id="593826433">
      <w:bodyDiv w:val="1"/>
      <w:marLeft w:val="0"/>
      <w:marRight w:val="0"/>
      <w:marTop w:val="0"/>
      <w:marBottom w:val="0"/>
      <w:divBdr>
        <w:top w:val="none" w:sz="0" w:space="0" w:color="auto"/>
        <w:left w:val="none" w:sz="0" w:space="0" w:color="auto"/>
        <w:bottom w:val="none" w:sz="0" w:space="0" w:color="auto"/>
        <w:right w:val="none" w:sz="0" w:space="0" w:color="auto"/>
      </w:divBdr>
    </w:div>
    <w:div w:id="635061170">
      <w:bodyDiv w:val="1"/>
      <w:marLeft w:val="0"/>
      <w:marRight w:val="0"/>
      <w:marTop w:val="0"/>
      <w:marBottom w:val="0"/>
      <w:divBdr>
        <w:top w:val="none" w:sz="0" w:space="0" w:color="auto"/>
        <w:left w:val="none" w:sz="0" w:space="0" w:color="auto"/>
        <w:bottom w:val="none" w:sz="0" w:space="0" w:color="auto"/>
        <w:right w:val="none" w:sz="0" w:space="0" w:color="auto"/>
      </w:divBdr>
    </w:div>
    <w:div w:id="1276667696">
      <w:bodyDiv w:val="1"/>
      <w:marLeft w:val="0"/>
      <w:marRight w:val="0"/>
      <w:marTop w:val="0"/>
      <w:marBottom w:val="0"/>
      <w:divBdr>
        <w:top w:val="none" w:sz="0" w:space="0" w:color="auto"/>
        <w:left w:val="none" w:sz="0" w:space="0" w:color="auto"/>
        <w:bottom w:val="none" w:sz="0" w:space="0" w:color="auto"/>
        <w:right w:val="none" w:sz="0" w:space="0" w:color="auto"/>
      </w:divBdr>
    </w:div>
    <w:div w:id="17531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EF9C8D1BEB24B802BF14BA8329B3E" ma:contentTypeVersion="10" ma:contentTypeDescription="Create a new document." ma:contentTypeScope="" ma:versionID="3b6199149b735f7f6540096b3bb75370">
  <xsd:schema xmlns:xsd="http://www.w3.org/2001/XMLSchema" xmlns:xs="http://www.w3.org/2001/XMLSchema" xmlns:p="http://schemas.microsoft.com/office/2006/metadata/properties" xmlns:ns2="c633e6d1-cf2f-4b78-aa20-34b35d7b4c1b" xmlns:ns3="61b4b854-4d3a-46dd-890e-cd01d2ee3e0f" targetNamespace="http://schemas.microsoft.com/office/2006/metadata/properties" ma:root="true" ma:fieldsID="a22f1cc224945fc902518ca045664b2d" ns2:_="" ns3:_="">
    <xsd:import namespace="c633e6d1-cf2f-4b78-aa20-34b35d7b4c1b"/>
    <xsd:import namespace="61b4b854-4d3a-46dd-890e-cd01d2ee3e0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3e6d1-cf2f-4b78-aa20-34b35d7b4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b4b854-4d3a-46dd-890e-cd01d2ee3e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E3A3D-EE7A-4269-A310-1959C65E16C2}">
  <ds:schemaRefs>
    <ds:schemaRef ds:uri="http://purl.org/dc/terms/"/>
    <ds:schemaRef ds:uri="c633e6d1-cf2f-4b78-aa20-34b35d7b4c1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1b4b854-4d3a-46dd-890e-cd01d2ee3e0f"/>
    <ds:schemaRef ds:uri="http://www.w3.org/XML/1998/namespace"/>
    <ds:schemaRef ds:uri="http://purl.org/dc/dcmitype/"/>
  </ds:schemaRefs>
</ds:datastoreItem>
</file>

<file path=customXml/itemProps2.xml><?xml version="1.0" encoding="utf-8"?>
<ds:datastoreItem xmlns:ds="http://schemas.openxmlformats.org/officeDocument/2006/customXml" ds:itemID="{6358DDC8-4FA0-42DD-9CB4-412A42F64F58}">
  <ds:schemaRefs>
    <ds:schemaRef ds:uri="http://schemas.microsoft.com/sharepoint/v3/contenttype/forms"/>
  </ds:schemaRefs>
</ds:datastoreItem>
</file>

<file path=customXml/itemProps3.xml><?xml version="1.0" encoding="utf-8"?>
<ds:datastoreItem xmlns:ds="http://schemas.openxmlformats.org/officeDocument/2006/customXml" ds:itemID="{3F4910D1-3AA6-466F-B9AB-C0A9DC51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3e6d1-cf2f-4b78-aa20-34b35d7b4c1b"/>
    <ds:schemaRef ds:uri="61b4b854-4d3a-46dd-890e-cd01d2ee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66A965D8</Template>
  <TotalTime>9</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Sainsbury’s Supermarkets Ltd</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Selby</dc:creator>
  <cp:keywords/>
  <dc:description/>
  <cp:lastModifiedBy>Zina Telford</cp:lastModifiedBy>
  <cp:revision>4</cp:revision>
  <dcterms:created xsi:type="dcterms:W3CDTF">2018-08-13T12:02:00Z</dcterms:created>
  <dcterms:modified xsi:type="dcterms:W3CDTF">2018-08-13T12:10:00Z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0x0101008D0EF9C8D1BEB24B802BF14BA8329B3E</vt:lpwstr>
  </property>
</Properties>
</file>